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643" w:rsidRPr="00FA0306" w:rsidRDefault="006D2643" w:rsidP="006D2643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3E7E72">
        <w:rPr>
          <w:rFonts w:ascii="Arial" w:hAnsi="Arial" w:cs="Arial"/>
          <w:b/>
          <w:sz w:val="22"/>
          <w:szCs w:val="22"/>
          <w:u w:val="single"/>
        </w:rPr>
        <w:t xml:space="preserve">Tender Specifications for </w:t>
      </w:r>
      <w:r w:rsidR="000F3F63" w:rsidRPr="003E7E72">
        <w:rPr>
          <w:rFonts w:ascii="Arial" w:hAnsi="Arial" w:cs="Arial"/>
          <w:b/>
          <w:sz w:val="22"/>
          <w:szCs w:val="22"/>
          <w:u w:val="single"/>
        </w:rPr>
        <w:t xml:space="preserve">50 </w:t>
      </w:r>
      <w:proofErr w:type="gramStart"/>
      <w:r w:rsidR="000F3F63" w:rsidRPr="003E7E72">
        <w:rPr>
          <w:rFonts w:ascii="Arial" w:hAnsi="Arial" w:cs="Arial"/>
          <w:b/>
          <w:sz w:val="22"/>
          <w:szCs w:val="22"/>
          <w:u w:val="single"/>
        </w:rPr>
        <w:t>kN</w:t>
      </w:r>
      <w:proofErr w:type="gramEnd"/>
      <w:r w:rsidR="000F3F63" w:rsidRPr="003E7E72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985B83">
        <w:rPr>
          <w:rFonts w:ascii="Arial" w:hAnsi="Arial" w:cs="Arial"/>
          <w:b/>
          <w:sz w:val="22"/>
          <w:szCs w:val="22"/>
          <w:u w:val="single"/>
        </w:rPr>
        <w:t>Electromechanical Universal Testing Machine</w:t>
      </w:r>
      <w:r w:rsidR="00207962">
        <w:rPr>
          <w:rFonts w:ascii="Arial" w:hAnsi="Arial" w:cs="Arial"/>
          <w:b/>
          <w:sz w:val="22"/>
          <w:szCs w:val="22"/>
          <w:u w:val="single"/>
        </w:rPr>
        <w:t xml:space="preserve"> with </w:t>
      </w:r>
      <w:r w:rsidR="00207962" w:rsidRPr="00FA0306">
        <w:rPr>
          <w:rFonts w:ascii="Arial" w:hAnsi="Arial" w:cs="Arial"/>
          <w:b/>
          <w:sz w:val="22"/>
          <w:szCs w:val="22"/>
          <w:u w:val="single"/>
        </w:rPr>
        <w:t>E</w:t>
      </w:r>
      <w:r w:rsidR="00985B83" w:rsidRPr="00FA0306">
        <w:rPr>
          <w:rFonts w:ascii="Arial" w:hAnsi="Arial" w:cs="Arial"/>
          <w:b/>
          <w:sz w:val="22"/>
          <w:szCs w:val="22"/>
          <w:u w:val="single"/>
        </w:rPr>
        <w:t>nvironmental Chamber</w:t>
      </w:r>
      <w:r w:rsidR="00207962" w:rsidRPr="00FA0306">
        <w:rPr>
          <w:rFonts w:ascii="Arial" w:hAnsi="Arial" w:cs="Arial"/>
          <w:b/>
          <w:sz w:val="22"/>
          <w:szCs w:val="22"/>
          <w:u w:val="single"/>
        </w:rPr>
        <w:t xml:space="preserve"> and non-contact</w:t>
      </w:r>
      <w:r w:rsidR="00985B83" w:rsidRPr="00FA0306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207962" w:rsidRPr="00FA0306">
        <w:rPr>
          <w:rFonts w:ascii="Arial" w:hAnsi="Arial" w:cs="Arial"/>
          <w:b/>
          <w:sz w:val="22"/>
          <w:szCs w:val="22"/>
          <w:u w:val="single"/>
        </w:rPr>
        <w:t>Video extensometer</w:t>
      </w:r>
    </w:p>
    <w:p w:rsidR="0030016A" w:rsidRPr="00FA0306" w:rsidRDefault="0030016A">
      <w:pPr>
        <w:rPr>
          <w:rFonts w:ascii="Arial" w:hAnsi="Arial" w:cs="Arial"/>
          <w:sz w:val="22"/>
          <w:szCs w:val="22"/>
        </w:rPr>
      </w:pPr>
    </w:p>
    <w:p w:rsidR="003E7E72" w:rsidRPr="00FA0306" w:rsidRDefault="003E7E72" w:rsidP="008E2A8B">
      <w:pPr>
        <w:rPr>
          <w:rFonts w:ascii="Arial" w:hAnsi="Arial" w:cs="Arial"/>
          <w:sz w:val="22"/>
          <w:szCs w:val="22"/>
        </w:rPr>
      </w:pPr>
      <w:bookmarkStart w:id="0" w:name="OLE_LINK1"/>
      <w:bookmarkStart w:id="1" w:name="OLE_LINK2"/>
    </w:p>
    <w:p w:rsidR="00207962" w:rsidRPr="00C56430" w:rsidRDefault="00207962" w:rsidP="00A3303D">
      <w:pPr>
        <w:numPr>
          <w:ilvl w:val="0"/>
          <w:numId w:val="3"/>
        </w:numPr>
        <w:tabs>
          <w:tab w:val="left" w:pos="360"/>
        </w:tabs>
        <w:ind w:left="360"/>
        <w:rPr>
          <w:rFonts w:ascii="Arial" w:hAnsi="Arial" w:cs="Arial"/>
          <w:b/>
          <w:i/>
          <w:sz w:val="22"/>
          <w:szCs w:val="22"/>
        </w:rPr>
      </w:pPr>
      <w:r w:rsidRPr="00FA0306">
        <w:rPr>
          <w:rFonts w:ascii="Arial" w:hAnsi="Arial" w:cs="Arial"/>
          <w:b/>
          <w:i/>
          <w:sz w:val="22"/>
          <w:szCs w:val="22"/>
          <w:u w:val="single"/>
        </w:rPr>
        <w:t>Technical Specification</w:t>
      </w:r>
      <w:r w:rsidR="00966951">
        <w:rPr>
          <w:rFonts w:ascii="Arial" w:hAnsi="Arial" w:cs="Arial"/>
          <w:b/>
          <w:i/>
          <w:sz w:val="22"/>
          <w:szCs w:val="22"/>
          <w:u w:val="single"/>
        </w:rPr>
        <w:t>s</w:t>
      </w:r>
      <w:r w:rsidRPr="00FA0306">
        <w:rPr>
          <w:rFonts w:ascii="Arial" w:hAnsi="Arial" w:cs="Arial"/>
          <w:b/>
          <w:i/>
          <w:sz w:val="22"/>
          <w:szCs w:val="22"/>
          <w:u w:val="single"/>
        </w:rPr>
        <w:t xml:space="preserve"> </w:t>
      </w:r>
      <w:r w:rsidR="00966951">
        <w:rPr>
          <w:rFonts w:ascii="Arial" w:hAnsi="Arial" w:cs="Arial"/>
          <w:b/>
          <w:i/>
          <w:sz w:val="22"/>
          <w:szCs w:val="22"/>
          <w:u w:val="single"/>
        </w:rPr>
        <w:t>for</w:t>
      </w:r>
      <w:r w:rsidR="00966951" w:rsidRPr="00FA0306">
        <w:rPr>
          <w:rFonts w:ascii="Arial" w:hAnsi="Arial" w:cs="Arial"/>
          <w:b/>
          <w:i/>
          <w:sz w:val="22"/>
          <w:szCs w:val="22"/>
          <w:u w:val="single"/>
        </w:rPr>
        <w:t xml:space="preserve"> </w:t>
      </w:r>
      <w:r w:rsidRPr="00FA0306">
        <w:rPr>
          <w:rFonts w:ascii="Arial" w:hAnsi="Arial" w:cs="Arial"/>
          <w:b/>
          <w:i/>
          <w:sz w:val="22"/>
          <w:szCs w:val="22"/>
          <w:u w:val="single"/>
        </w:rPr>
        <w:t>Load Frame</w:t>
      </w:r>
    </w:p>
    <w:p w:rsidR="00C56430" w:rsidRPr="00C56430" w:rsidRDefault="00C56430" w:rsidP="00C56430">
      <w:pPr>
        <w:ind w:left="360"/>
        <w:rPr>
          <w:rFonts w:ascii="Arial" w:hAnsi="Arial" w:cs="Arial"/>
          <w:b/>
          <w:i/>
          <w:sz w:val="22"/>
          <w:szCs w:val="22"/>
        </w:rPr>
      </w:pPr>
    </w:p>
    <w:p w:rsidR="003341EE" w:rsidRPr="002D518A" w:rsidRDefault="003341EE" w:rsidP="003341EE">
      <w:pPr>
        <w:numPr>
          <w:ilvl w:val="1"/>
          <w:numId w:val="11"/>
        </w:numPr>
        <w:tabs>
          <w:tab w:val="left" w:pos="720"/>
        </w:tabs>
        <w:ind w:left="720" w:hanging="540"/>
        <w:jc w:val="both"/>
        <w:rPr>
          <w:rFonts w:ascii="Arial" w:hAnsi="Arial" w:cs="Arial"/>
          <w:color w:val="000000"/>
          <w:sz w:val="20"/>
          <w:szCs w:val="20"/>
        </w:rPr>
      </w:pPr>
      <w:r w:rsidRPr="002D518A">
        <w:rPr>
          <w:rFonts w:ascii="Arial" w:hAnsi="Arial" w:cs="Arial"/>
          <w:color w:val="000000"/>
          <w:sz w:val="20"/>
          <w:szCs w:val="20"/>
        </w:rPr>
        <w:t xml:space="preserve">The UTM </w:t>
      </w:r>
      <w:r w:rsidR="00076C31">
        <w:rPr>
          <w:rFonts w:ascii="Arial" w:hAnsi="Arial" w:cs="Arial"/>
          <w:color w:val="000000"/>
          <w:sz w:val="20"/>
          <w:szCs w:val="20"/>
        </w:rPr>
        <w:t>is intended to be used for</w:t>
      </w:r>
      <w:r w:rsidRPr="002D518A">
        <w:rPr>
          <w:rFonts w:ascii="Arial" w:hAnsi="Arial" w:cs="Arial"/>
          <w:color w:val="000000"/>
          <w:sz w:val="20"/>
          <w:szCs w:val="20"/>
        </w:rPr>
        <w:t xml:space="preserve"> performing tensile, compression, tear, adhesion, peel and cyclic tests </w:t>
      </w:r>
      <w:r w:rsidR="008858BD">
        <w:rPr>
          <w:rFonts w:ascii="Arial" w:hAnsi="Arial" w:cs="Arial"/>
          <w:color w:val="000000"/>
          <w:sz w:val="20"/>
          <w:szCs w:val="20"/>
        </w:rPr>
        <w:t xml:space="preserve">under quasi-static loading rates </w:t>
      </w:r>
      <w:r w:rsidRPr="002D518A">
        <w:rPr>
          <w:rFonts w:ascii="Arial" w:hAnsi="Arial" w:cs="Arial"/>
          <w:color w:val="000000"/>
          <w:sz w:val="20"/>
          <w:szCs w:val="20"/>
        </w:rPr>
        <w:t xml:space="preserve">on polymers, </w:t>
      </w:r>
      <w:proofErr w:type="spellStart"/>
      <w:r w:rsidRPr="002D518A">
        <w:rPr>
          <w:rFonts w:ascii="Arial" w:hAnsi="Arial" w:cs="Arial"/>
          <w:color w:val="000000"/>
          <w:sz w:val="20"/>
          <w:szCs w:val="20"/>
        </w:rPr>
        <w:t>geosynthetic</w:t>
      </w:r>
      <w:proofErr w:type="spellEnd"/>
      <w:r w:rsidRPr="002D518A">
        <w:rPr>
          <w:rFonts w:ascii="Arial" w:hAnsi="Arial" w:cs="Arial"/>
          <w:color w:val="000000"/>
          <w:sz w:val="20"/>
          <w:szCs w:val="20"/>
        </w:rPr>
        <w:t xml:space="preserve"> materials and </w:t>
      </w:r>
      <w:r w:rsidR="003771C2">
        <w:rPr>
          <w:rFonts w:ascii="Arial" w:hAnsi="Arial" w:cs="Arial"/>
          <w:color w:val="000000"/>
          <w:sz w:val="20"/>
          <w:szCs w:val="20"/>
        </w:rPr>
        <w:t xml:space="preserve">other </w:t>
      </w:r>
      <w:r w:rsidRPr="002D518A">
        <w:rPr>
          <w:rFonts w:ascii="Arial" w:hAnsi="Arial" w:cs="Arial"/>
          <w:color w:val="000000"/>
          <w:sz w:val="20"/>
          <w:szCs w:val="20"/>
        </w:rPr>
        <w:t>building materials over a range of temperatures.</w:t>
      </w:r>
    </w:p>
    <w:p w:rsidR="00076C31" w:rsidRPr="00294246" w:rsidRDefault="00CA5871" w:rsidP="00076C31">
      <w:pPr>
        <w:numPr>
          <w:ilvl w:val="1"/>
          <w:numId w:val="11"/>
        </w:numPr>
        <w:tabs>
          <w:tab w:val="left" w:pos="720"/>
        </w:tabs>
        <w:ind w:left="720" w:hanging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UTM should have an e</w:t>
      </w:r>
      <w:r w:rsidR="00974DEE" w:rsidRPr="00294246">
        <w:rPr>
          <w:rFonts w:ascii="Arial" w:hAnsi="Arial" w:cs="Arial"/>
          <w:sz w:val="20"/>
          <w:szCs w:val="20"/>
        </w:rPr>
        <w:t xml:space="preserve">lectromechanical </w:t>
      </w:r>
      <w:r w:rsidR="003341EE">
        <w:rPr>
          <w:rFonts w:ascii="Arial" w:hAnsi="Arial" w:cs="Arial"/>
          <w:sz w:val="20"/>
          <w:szCs w:val="20"/>
        </w:rPr>
        <w:t xml:space="preserve">servo-controlled </w:t>
      </w:r>
      <w:r>
        <w:rPr>
          <w:rFonts w:ascii="Arial" w:hAnsi="Arial" w:cs="Arial"/>
          <w:sz w:val="20"/>
          <w:szCs w:val="20"/>
        </w:rPr>
        <w:t>actuator positioned in a</w:t>
      </w:r>
      <w:r w:rsidR="00974DEE" w:rsidRPr="00294246">
        <w:rPr>
          <w:rFonts w:ascii="Arial" w:hAnsi="Arial" w:cs="Arial"/>
          <w:sz w:val="20"/>
          <w:szCs w:val="20"/>
        </w:rPr>
        <w:t xml:space="preserve"> dual column construction with guide columns and ball screw on each side.</w:t>
      </w:r>
      <w:r w:rsidR="00076C31" w:rsidRPr="00076C31">
        <w:rPr>
          <w:rFonts w:ascii="Arial" w:hAnsi="Arial" w:cs="Arial"/>
          <w:sz w:val="20"/>
          <w:szCs w:val="20"/>
        </w:rPr>
        <w:t xml:space="preserve"> </w:t>
      </w:r>
      <w:r w:rsidR="00076C31" w:rsidRPr="00294246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>force capacity should be at least 50</w:t>
      </w:r>
      <w:r w:rsidR="002C21EF">
        <w:rPr>
          <w:rFonts w:ascii="Arial" w:hAnsi="Arial" w:cs="Arial"/>
          <w:sz w:val="20"/>
          <w:szCs w:val="20"/>
        </w:rPr>
        <w:t> 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kN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and the </w:t>
      </w:r>
      <w:r w:rsidR="00076C31" w:rsidRPr="00294246">
        <w:rPr>
          <w:rFonts w:ascii="Arial" w:hAnsi="Arial" w:cs="Arial"/>
          <w:sz w:val="20"/>
          <w:szCs w:val="20"/>
        </w:rPr>
        <w:t xml:space="preserve">axial stiffness of the frame should be at least 110 </w:t>
      </w:r>
      <w:proofErr w:type="spellStart"/>
      <w:r w:rsidR="00076C31" w:rsidRPr="00294246">
        <w:rPr>
          <w:rFonts w:ascii="Arial" w:hAnsi="Arial" w:cs="Arial"/>
          <w:sz w:val="20"/>
          <w:szCs w:val="20"/>
        </w:rPr>
        <w:t>kN</w:t>
      </w:r>
      <w:proofErr w:type="spellEnd"/>
      <w:r w:rsidR="00076C31" w:rsidRPr="00294246">
        <w:rPr>
          <w:rFonts w:ascii="Arial" w:hAnsi="Arial" w:cs="Arial"/>
          <w:sz w:val="20"/>
          <w:szCs w:val="20"/>
        </w:rPr>
        <w:t>/mm or higher.</w:t>
      </w:r>
    </w:p>
    <w:p w:rsidR="003771C2" w:rsidRPr="008858BD" w:rsidRDefault="003341EE" w:rsidP="003771C2">
      <w:pPr>
        <w:numPr>
          <w:ilvl w:val="1"/>
          <w:numId w:val="11"/>
        </w:numPr>
        <w:tabs>
          <w:tab w:val="left" w:pos="720"/>
        </w:tabs>
        <w:ind w:left="720" w:hanging="540"/>
        <w:jc w:val="both"/>
        <w:rPr>
          <w:rFonts w:ascii="Arial" w:hAnsi="Arial" w:cs="Arial"/>
          <w:sz w:val="20"/>
          <w:szCs w:val="20"/>
        </w:rPr>
      </w:pPr>
      <w:r w:rsidRPr="00294246">
        <w:rPr>
          <w:rFonts w:ascii="Arial" w:hAnsi="Arial" w:cs="Arial"/>
          <w:sz w:val="20"/>
          <w:szCs w:val="20"/>
        </w:rPr>
        <w:t>Test area height should be at least 2</w:t>
      </w:r>
      <w:r>
        <w:rPr>
          <w:rFonts w:ascii="Arial" w:hAnsi="Arial" w:cs="Arial"/>
          <w:sz w:val="20"/>
          <w:szCs w:val="20"/>
        </w:rPr>
        <w:t>500</w:t>
      </w:r>
      <w:r w:rsidRPr="00294246">
        <w:rPr>
          <w:rFonts w:ascii="Arial" w:hAnsi="Arial" w:cs="Arial"/>
          <w:sz w:val="20"/>
          <w:szCs w:val="20"/>
        </w:rPr>
        <w:t xml:space="preserve"> mm</w:t>
      </w:r>
      <w:r>
        <w:rPr>
          <w:rFonts w:ascii="Arial" w:hAnsi="Arial" w:cs="Arial"/>
          <w:sz w:val="20"/>
          <w:szCs w:val="20"/>
        </w:rPr>
        <w:t>, without grips</w:t>
      </w:r>
      <w:r w:rsidRPr="00294246">
        <w:rPr>
          <w:rFonts w:ascii="Arial" w:hAnsi="Arial" w:cs="Arial"/>
          <w:sz w:val="20"/>
          <w:szCs w:val="20"/>
        </w:rPr>
        <w:t>.</w:t>
      </w:r>
      <w:r w:rsidR="008858BD">
        <w:rPr>
          <w:rFonts w:ascii="Arial" w:hAnsi="Arial" w:cs="Arial"/>
          <w:sz w:val="20"/>
          <w:szCs w:val="20"/>
        </w:rPr>
        <w:t xml:space="preserve"> </w:t>
      </w:r>
      <w:r w:rsidR="003771C2" w:rsidRPr="008858BD">
        <w:rPr>
          <w:rFonts w:ascii="Arial" w:hAnsi="Arial" w:cs="Arial"/>
          <w:sz w:val="20"/>
          <w:szCs w:val="20"/>
        </w:rPr>
        <w:t>The maximum daylight space within the chamber should be at least 700 mm with screw/self tightening grips in place.</w:t>
      </w:r>
      <w:r w:rsidR="008858BD">
        <w:rPr>
          <w:rFonts w:ascii="Arial" w:hAnsi="Arial" w:cs="Arial"/>
          <w:sz w:val="20"/>
          <w:szCs w:val="20"/>
        </w:rPr>
        <w:t xml:space="preserve"> </w:t>
      </w:r>
      <w:r w:rsidR="003771C2" w:rsidRPr="008858BD">
        <w:rPr>
          <w:rFonts w:ascii="Arial" w:hAnsi="Arial" w:cs="Arial"/>
          <w:sz w:val="20"/>
          <w:szCs w:val="20"/>
          <w:lang w:eastAsia="zh-CN"/>
        </w:rPr>
        <w:t>Horizontal clear space between columns shall be at least 420 mm and able to accommodate the environmental chamber.</w:t>
      </w:r>
    </w:p>
    <w:p w:rsidR="003771C2" w:rsidRPr="00294246" w:rsidRDefault="003341EE" w:rsidP="003771C2">
      <w:pPr>
        <w:numPr>
          <w:ilvl w:val="1"/>
          <w:numId w:val="11"/>
        </w:numPr>
        <w:tabs>
          <w:tab w:val="left" w:pos="720"/>
        </w:tabs>
        <w:ind w:left="720" w:hanging="540"/>
        <w:jc w:val="both"/>
        <w:rPr>
          <w:rFonts w:ascii="Arial" w:hAnsi="Arial" w:cs="Arial"/>
          <w:sz w:val="20"/>
          <w:szCs w:val="20"/>
        </w:rPr>
      </w:pPr>
      <w:r w:rsidRPr="008858BD">
        <w:rPr>
          <w:rFonts w:ascii="Arial" w:hAnsi="Arial" w:cs="Arial"/>
          <w:sz w:val="20"/>
          <w:szCs w:val="20"/>
        </w:rPr>
        <w:t xml:space="preserve">Actuator should be able to </w:t>
      </w:r>
      <w:r w:rsidR="00A47B63">
        <w:rPr>
          <w:rFonts w:ascii="Arial" w:hAnsi="Arial" w:cs="Arial"/>
          <w:sz w:val="20"/>
          <w:szCs w:val="20"/>
        </w:rPr>
        <w:t>operate over a</w:t>
      </w:r>
      <w:r w:rsidRPr="008858BD">
        <w:rPr>
          <w:rFonts w:ascii="Arial" w:hAnsi="Arial" w:cs="Arial"/>
          <w:sz w:val="20"/>
          <w:szCs w:val="20"/>
          <w:lang w:eastAsia="zh-CN"/>
        </w:rPr>
        <w:t xml:space="preserve"> speed range of 0.005 to 600 mm/min at full capacity of the machine. </w:t>
      </w:r>
      <w:r w:rsidR="003771C2" w:rsidRPr="008858BD">
        <w:rPr>
          <w:rFonts w:ascii="Arial" w:hAnsi="Arial" w:cs="Arial"/>
          <w:sz w:val="20"/>
          <w:szCs w:val="20"/>
          <w:lang w:eastAsia="zh-CN"/>
        </w:rPr>
        <w:t xml:space="preserve">The accuracy of speed should </w:t>
      </w:r>
      <w:r w:rsidR="003771C2" w:rsidRPr="008858BD">
        <w:rPr>
          <w:rFonts w:ascii="Arial" w:hAnsi="Arial" w:cs="Arial"/>
          <w:sz w:val="20"/>
          <w:szCs w:val="20"/>
        </w:rPr>
        <w:t>b</w:t>
      </w:r>
      <w:r w:rsidR="003771C2" w:rsidRPr="00294246">
        <w:rPr>
          <w:rFonts w:ascii="Arial" w:hAnsi="Arial" w:cs="Arial"/>
          <w:sz w:val="20"/>
          <w:szCs w:val="20"/>
        </w:rPr>
        <w:t>e 0.05% of set speed</w:t>
      </w:r>
      <w:r w:rsidR="003771C2">
        <w:rPr>
          <w:rFonts w:ascii="Arial" w:hAnsi="Arial" w:cs="Arial"/>
          <w:sz w:val="20"/>
          <w:szCs w:val="20"/>
        </w:rPr>
        <w:t xml:space="preserve"> or better</w:t>
      </w:r>
      <w:r w:rsidR="003771C2" w:rsidRPr="00294246">
        <w:rPr>
          <w:rFonts w:ascii="Arial" w:hAnsi="Arial" w:cs="Arial"/>
          <w:sz w:val="20"/>
          <w:szCs w:val="20"/>
        </w:rPr>
        <w:t>.</w:t>
      </w:r>
      <w:r w:rsidR="003771C2">
        <w:rPr>
          <w:rFonts w:ascii="Arial" w:hAnsi="Arial" w:cs="Arial"/>
          <w:sz w:val="20"/>
          <w:szCs w:val="20"/>
        </w:rPr>
        <w:t xml:space="preserve"> </w:t>
      </w:r>
      <w:r w:rsidRPr="003771C2">
        <w:rPr>
          <w:rFonts w:ascii="Arial" w:hAnsi="Arial" w:cs="Arial"/>
          <w:sz w:val="20"/>
          <w:szCs w:val="20"/>
        </w:rPr>
        <w:t xml:space="preserve">The crosshead return speed of 1000 </w:t>
      </w:r>
      <w:r w:rsidRPr="003771C2">
        <w:rPr>
          <w:rFonts w:ascii="Arial" w:hAnsi="Arial" w:cs="Arial"/>
          <w:bCs/>
          <w:sz w:val="20"/>
          <w:szCs w:val="20"/>
        </w:rPr>
        <w:t>mm/min</w:t>
      </w:r>
      <w:r w:rsidRPr="003771C2">
        <w:rPr>
          <w:rFonts w:ascii="Arial" w:hAnsi="Arial" w:cs="Arial"/>
          <w:b/>
          <w:bCs/>
          <w:sz w:val="20"/>
          <w:szCs w:val="20"/>
        </w:rPr>
        <w:t xml:space="preserve"> </w:t>
      </w:r>
      <w:r w:rsidRPr="003771C2">
        <w:rPr>
          <w:rFonts w:ascii="Arial" w:hAnsi="Arial" w:cs="Arial"/>
          <w:bCs/>
          <w:sz w:val="20"/>
          <w:szCs w:val="20"/>
        </w:rPr>
        <w:t>or higher.</w:t>
      </w:r>
      <w:r w:rsidR="003771C2" w:rsidRPr="003771C2">
        <w:rPr>
          <w:rFonts w:ascii="Arial" w:hAnsi="Arial" w:cs="Arial"/>
          <w:sz w:val="20"/>
          <w:szCs w:val="20"/>
        </w:rPr>
        <w:t xml:space="preserve"> </w:t>
      </w:r>
      <w:r w:rsidR="003771C2" w:rsidRPr="00294246">
        <w:rPr>
          <w:rFonts w:ascii="Arial" w:hAnsi="Arial" w:cs="Arial"/>
          <w:sz w:val="20"/>
          <w:szCs w:val="20"/>
        </w:rPr>
        <w:t>The position and repetition accuracy shall be 0.002 mm or better.</w:t>
      </w:r>
    </w:p>
    <w:p w:rsidR="003771C2" w:rsidRPr="002E717A" w:rsidRDefault="003771C2" w:rsidP="003771C2">
      <w:pPr>
        <w:numPr>
          <w:ilvl w:val="1"/>
          <w:numId w:val="11"/>
        </w:numPr>
        <w:tabs>
          <w:tab w:val="left" w:pos="720"/>
        </w:tabs>
        <w:ind w:left="720" w:hanging="540"/>
        <w:jc w:val="both"/>
        <w:rPr>
          <w:rFonts w:ascii="Arial" w:hAnsi="Arial" w:cs="Arial"/>
          <w:sz w:val="20"/>
          <w:szCs w:val="20"/>
        </w:rPr>
      </w:pPr>
      <w:r w:rsidRPr="002E717A">
        <w:rPr>
          <w:rFonts w:ascii="Arial" w:hAnsi="Arial" w:cs="Arial"/>
          <w:sz w:val="20"/>
          <w:szCs w:val="20"/>
        </w:rPr>
        <w:t>The electronics to be placed such that it is protected from accidental damage, dust and spillage.</w:t>
      </w:r>
      <w:r w:rsidR="00025271" w:rsidRPr="00025271">
        <w:t xml:space="preserve"> </w:t>
      </w:r>
    </w:p>
    <w:p w:rsidR="001937B7" w:rsidRPr="002C21EF" w:rsidRDefault="00335DD8" w:rsidP="007154C8">
      <w:pPr>
        <w:numPr>
          <w:ilvl w:val="1"/>
          <w:numId w:val="11"/>
        </w:numPr>
        <w:tabs>
          <w:tab w:val="left" w:pos="720"/>
        </w:tabs>
        <w:ind w:left="720" w:hanging="540"/>
        <w:jc w:val="both"/>
        <w:rPr>
          <w:rFonts w:ascii="Arial" w:hAnsi="Arial" w:cs="Arial"/>
          <w:color w:val="000000"/>
          <w:sz w:val="20"/>
          <w:szCs w:val="20"/>
        </w:rPr>
      </w:pPr>
      <w:r w:rsidRPr="002C21EF">
        <w:rPr>
          <w:rFonts w:ascii="Arial" w:hAnsi="Arial" w:cs="Arial"/>
          <w:color w:val="000000"/>
          <w:sz w:val="20"/>
          <w:szCs w:val="20"/>
        </w:rPr>
        <w:t>The UTM should have c</w:t>
      </w:r>
      <w:r w:rsidR="003E7E72" w:rsidRPr="002C21EF">
        <w:rPr>
          <w:rFonts w:ascii="Arial" w:hAnsi="Arial" w:cs="Arial"/>
          <w:color w:val="000000"/>
          <w:sz w:val="20"/>
          <w:szCs w:val="20"/>
        </w:rPr>
        <w:t xml:space="preserve">losed-loop controller and data acquisition system for </w:t>
      </w:r>
      <w:r w:rsidR="00310CC2" w:rsidRPr="002C21EF">
        <w:rPr>
          <w:rFonts w:ascii="Arial" w:hAnsi="Arial" w:cs="Arial"/>
          <w:color w:val="000000"/>
          <w:sz w:val="20"/>
          <w:szCs w:val="20"/>
        </w:rPr>
        <w:t xml:space="preserve">simultaneous measurement of </w:t>
      </w:r>
      <w:r w:rsidR="003E7E72" w:rsidRPr="002C21EF">
        <w:rPr>
          <w:rFonts w:ascii="Arial" w:hAnsi="Arial" w:cs="Arial"/>
          <w:color w:val="000000"/>
          <w:sz w:val="20"/>
          <w:szCs w:val="20"/>
        </w:rPr>
        <w:t>load, cross-head displacement and two additional control variables</w:t>
      </w:r>
      <w:r w:rsidR="00974DEE" w:rsidRPr="002C21EF">
        <w:rPr>
          <w:rFonts w:ascii="Arial" w:hAnsi="Arial" w:cs="Arial"/>
          <w:color w:val="000000"/>
          <w:sz w:val="20"/>
          <w:szCs w:val="20"/>
        </w:rPr>
        <w:t>.</w:t>
      </w:r>
      <w:r w:rsidR="002C21EF" w:rsidRPr="002C21EF">
        <w:rPr>
          <w:rFonts w:ascii="Arial" w:hAnsi="Arial" w:cs="Arial"/>
          <w:color w:val="000000"/>
          <w:sz w:val="20"/>
          <w:szCs w:val="20"/>
        </w:rPr>
        <w:t xml:space="preserve"> </w:t>
      </w:r>
      <w:r w:rsidR="00C56430" w:rsidRPr="002C21EF">
        <w:rPr>
          <w:rFonts w:ascii="Arial" w:hAnsi="Arial" w:cs="Arial"/>
          <w:color w:val="000000"/>
          <w:sz w:val="20"/>
          <w:szCs w:val="20"/>
        </w:rPr>
        <w:t>Control modes of d</w:t>
      </w:r>
      <w:r w:rsidR="00C56430" w:rsidRPr="002C21EF">
        <w:rPr>
          <w:rFonts w:ascii="Arial" w:hAnsi="Arial" w:cs="Arial"/>
          <w:bCs/>
          <w:color w:val="000000"/>
          <w:sz w:val="20"/>
          <w:szCs w:val="20"/>
        </w:rPr>
        <w:t>isplac</w:t>
      </w:r>
      <w:r w:rsidR="00C56430" w:rsidRPr="002C21EF">
        <w:rPr>
          <w:rFonts w:ascii="Arial" w:hAnsi="Arial" w:cs="Arial"/>
          <w:b/>
          <w:bCs/>
          <w:color w:val="000000"/>
          <w:sz w:val="20"/>
          <w:szCs w:val="20"/>
        </w:rPr>
        <w:t>e</w:t>
      </w:r>
      <w:r w:rsidR="00C56430" w:rsidRPr="002C21EF">
        <w:rPr>
          <w:rFonts w:ascii="Arial" w:hAnsi="Arial" w:cs="Arial"/>
          <w:bCs/>
          <w:color w:val="000000"/>
          <w:sz w:val="20"/>
          <w:szCs w:val="20"/>
        </w:rPr>
        <w:t>ment, load</w:t>
      </w:r>
      <w:r w:rsidR="00131FC8" w:rsidRPr="002C21EF">
        <w:rPr>
          <w:rFonts w:ascii="Arial" w:hAnsi="Arial" w:cs="Arial"/>
          <w:color w:val="000000"/>
          <w:sz w:val="20"/>
          <w:szCs w:val="20"/>
        </w:rPr>
        <w:t xml:space="preserve"> </w:t>
      </w:r>
      <w:r w:rsidR="00C56430" w:rsidRPr="002C21EF">
        <w:rPr>
          <w:rFonts w:ascii="Arial" w:hAnsi="Arial" w:cs="Arial"/>
          <w:color w:val="000000"/>
          <w:sz w:val="20"/>
          <w:szCs w:val="20"/>
        </w:rPr>
        <w:t>and strain</w:t>
      </w:r>
      <w:r w:rsidRPr="002C21EF">
        <w:rPr>
          <w:rFonts w:ascii="Arial" w:hAnsi="Arial" w:cs="Arial"/>
          <w:color w:val="000000"/>
          <w:sz w:val="20"/>
          <w:szCs w:val="20"/>
        </w:rPr>
        <w:t xml:space="preserve"> should be possible</w:t>
      </w:r>
      <w:r w:rsidR="00974DEE" w:rsidRPr="002C21EF">
        <w:rPr>
          <w:rFonts w:ascii="Arial" w:hAnsi="Arial" w:cs="Arial"/>
          <w:color w:val="000000"/>
          <w:sz w:val="20"/>
          <w:szCs w:val="20"/>
        </w:rPr>
        <w:t>.</w:t>
      </w:r>
    </w:p>
    <w:p w:rsidR="003341EE" w:rsidRPr="004737FA" w:rsidRDefault="003341EE" w:rsidP="003341EE">
      <w:pPr>
        <w:numPr>
          <w:ilvl w:val="1"/>
          <w:numId w:val="11"/>
        </w:numPr>
        <w:tabs>
          <w:tab w:val="left" w:pos="720"/>
        </w:tabs>
        <w:ind w:left="720" w:hanging="540"/>
        <w:jc w:val="both"/>
        <w:rPr>
          <w:rFonts w:ascii="Arial" w:hAnsi="Arial" w:cs="Arial"/>
          <w:sz w:val="20"/>
          <w:szCs w:val="20"/>
        </w:rPr>
      </w:pPr>
      <w:r w:rsidRPr="00EE1628">
        <w:rPr>
          <w:rFonts w:ascii="Arial" w:hAnsi="Arial" w:cs="Arial"/>
          <w:sz w:val="20"/>
          <w:szCs w:val="20"/>
        </w:rPr>
        <w:t>The controller</w:t>
      </w:r>
      <w:r>
        <w:rPr>
          <w:rFonts w:ascii="Arial" w:hAnsi="Arial" w:cs="Arial"/>
          <w:sz w:val="20"/>
          <w:szCs w:val="20"/>
        </w:rPr>
        <w:t xml:space="preserve"> electronics </w:t>
      </w:r>
      <w:r w:rsidRPr="00EE1628">
        <w:rPr>
          <w:rFonts w:ascii="Arial" w:hAnsi="Arial" w:cs="Arial"/>
          <w:sz w:val="20"/>
          <w:szCs w:val="20"/>
        </w:rPr>
        <w:t>should have in</w:t>
      </w:r>
      <w:r w:rsidRPr="00EE1628">
        <w:rPr>
          <w:rFonts w:ascii="Arial" w:hAnsi="Arial" w:cs="Arial"/>
          <w:sz w:val="20"/>
          <w:szCs w:val="20"/>
          <w:lang w:eastAsia="zh-CN"/>
        </w:rPr>
        <w:t>dustry st</w:t>
      </w:r>
      <w:r w:rsidRPr="00294246">
        <w:rPr>
          <w:rFonts w:ascii="Arial" w:hAnsi="Arial" w:cs="Arial"/>
          <w:sz w:val="20"/>
          <w:szCs w:val="20"/>
        </w:rPr>
        <w:t>a</w:t>
      </w:r>
      <w:r w:rsidRPr="00EE1628">
        <w:rPr>
          <w:rFonts w:ascii="Arial" w:hAnsi="Arial" w:cs="Arial"/>
          <w:sz w:val="20"/>
          <w:szCs w:val="20"/>
          <w:lang w:eastAsia="zh-CN"/>
        </w:rPr>
        <w:t xml:space="preserve">ndard </w:t>
      </w:r>
      <w:proofErr w:type="spellStart"/>
      <w:r w:rsidRPr="00EE1628">
        <w:rPr>
          <w:rFonts w:ascii="Arial" w:hAnsi="Arial" w:cs="Arial"/>
          <w:sz w:val="20"/>
          <w:szCs w:val="20"/>
          <w:lang w:eastAsia="zh-CN"/>
        </w:rPr>
        <w:t>ethe</w:t>
      </w:r>
      <w:r w:rsidRPr="00EE1628">
        <w:rPr>
          <w:rFonts w:ascii="Arial" w:hAnsi="Arial" w:cs="Arial"/>
          <w:sz w:val="20"/>
          <w:szCs w:val="20"/>
        </w:rPr>
        <w:t>rnet</w:t>
      </w:r>
      <w:proofErr w:type="spellEnd"/>
      <w:r w:rsidRPr="00EE1628">
        <w:rPr>
          <w:rFonts w:ascii="Arial" w:hAnsi="Arial" w:cs="Arial"/>
          <w:sz w:val="20"/>
          <w:szCs w:val="20"/>
        </w:rPr>
        <w:t xml:space="preserve"> interface, for fast and reliable communication with the computer.</w:t>
      </w:r>
      <w:r w:rsidR="004737FA">
        <w:rPr>
          <w:rFonts w:ascii="Arial" w:hAnsi="Arial" w:cs="Arial"/>
          <w:sz w:val="20"/>
          <w:szCs w:val="20"/>
        </w:rPr>
        <w:t xml:space="preserve"> </w:t>
      </w:r>
      <w:r w:rsidRPr="004737FA">
        <w:rPr>
          <w:rFonts w:ascii="Arial" w:hAnsi="Arial" w:cs="Arial"/>
          <w:sz w:val="20"/>
          <w:szCs w:val="20"/>
        </w:rPr>
        <w:t xml:space="preserve">The controller should have data sampling </w:t>
      </w:r>
      <w:r w:rsidRPr="004737FA">
        <w:rPr>
          <w:rFonts w:ascii="Arial" w:hAnsi="Arial" w:cs="Arial"/>
          <w:sz w:val="20"/>
          <w:szCs w:val="20"/>
          <w:lang w:eastAsia="zh-CN"/>
        </w:rPr>
        <w:t xml:space="preserve">rate </w:t>
      </w:r>
      <w:r w:rsidRPr="004737FA">
        <w:rPr>
          <w:rFonts w:ascii="Arial" w:hAnsi="Arial" w:cs="Arial"/>
          <w:color w:val="000000"/>
          <w:sz w:val="20"/>
          <w:szCs w:val="20"/>
          <w:lang w:eastAsia="zh-CN"/>
        </w:rPr>
        <w:t>of 4</w:t>
      </w:r>
      <w:r w:rsidRPr="004737FA">
        <w:rPr>
          <w:rFonts w:ascii="Arial" w:hAnsi="Arial" w:cs="Arial"/>
          <w:color w:val="000000"/>
          <w:sz w:val="20"/>
          <w:szCs w:val="20"/>
        </w:rPr>
        <w:t>0</w:t>
      </w:r>
      <w:r w:rsidRPr="004737FA">
        <w:rPr>
          <w:rFonts w:ascii="Arial" w:hAnsi="Arial" w:cs="Arial"/>
          <w:color w:val="000000"/>
          <w:sz w:val="20"/>
          <w:szCs w:val="20"/>
          <w:lang w:eastAsia="zh-CN"/>
        </w:rPr>
        <w:t>0 kHz</w:t>
      </w:r>
      <w:r w:rsidRPr="004737FA">
        <w:rPr>
          <w:rFonts w:ascii="Arial" w:hAnsi="Arial" w:cs="Arial"/>
          <w:color w:val="00B0F0"/>
          <w:sz w:val="20"/>
          <w:szCs w:val="20"/>
          <w:lang w:eastAsia="zh-CN"/>
        </w:rPr>
        <w:t xml:space="preserve"> </w:t>
      </w:r>
      <w:r w:rsidRPr="004737FA">
        <w:rPr>
          <w:rFonts w:ascii="Arial" w:hAnsi="Arial" w:cs="Arial"/>
          <w:sz w:val="20"/>
          <w:szCs w:val="20"/>
          <w:lang w:eastAsia="zh-CN"/>
        </w:rPr>
        <w:t>or b</w:t>
      </w:r>
      <w:r w:rsidRPr="004737FA">
        <w:rPr>
          <w:rFonts w:ascii="Arial" w:hAnsi="Arial" w:cs="Arial"/>
          <w:sz w:val="20"/>
          <w:szCs w:val="20"/>
        </w:rPr>
        <w:t>etter.</w:t>
      </w:r>
    </w:p>
    <w:p w:rsidR="001937B7" w:rsidRPr="004737FA" w:rsidRDefault="003771C2" w:rsidP="007154C8">
      <w:pPr>
        <w:numPr>
          <w:ilvl w:val="1"/>
          <w:numId w:val="11"/>
        </w:numPr>
        <w:tabs>
          <w:tab w:val="left" w:pos="720"/>
        </w:tabs>
        <w:ind w:left="720" w:hanging="540"/>
        <w:jc w:val="both"/>
        <w:rPr>
          <w:rFonts w:ascii="Arial" w:hAnsi="Arial" w:cs="Arial"/>
          <w:color w:val="000000"/>
          <w:sz w:val="20"/>
          <w:szCs w:val="20"/>
        </w:rPr>
      </w:pPr>
      <w:r w:rsidRPr="004737FA">
        <w:rPr>
          <w:rFonts w:ascii="Arial" w:hAnsi="Arial" w:cs="Arial"/>
          <w:color w:val="000000"/>
          <w:sz w:val="20"/>
          <w:szCs w:val="20"/>
        </w:rPr>
        <w:t xml:space="preserve">The </w:t>
      </w:r>
      <w:r w:rsidRPr="004737FA">
        <w:rPr>
          <w:rFonts w:ascii="Arial" w:hAnsi="Arial" w:cs="Arial"/>
          <w:sz w:val="20"/>
          <w:szCs w:val="20"/>
        </w:rPr>
        <w:t xml:space="preserve">data acquisition card </w:t>
      </w:r>
      <w:r w:rsidRPr="004737FA">
        <w:rPr>
          <w:rFonts w:ascii="Arial" w:hAnsi="Arial" w:cs="Arial"/>
          <w:color w:val="000000"/>
          <w:sz w:val="20"/>
          <w:szCs w:val="20"/>
        </w:rPr>
        <w:t>should have</w:t>
      </w:r>
      <w:r w:rsidRPr="004737FA">
        <w:rPr>
          <w:rFonts w:ascii="Arial" w:hAnsi="Arial" w:cs="Arial"/>
          <w:sz w:val="20"/>
          <w:szCs w:val="20"/>
        </w:rPr>
        <w:t xml:space="preserve"> 24-bit resolution with minimum acquisition rate of 500 Hz per c</w:t>
      </w:r>
      <w:r w:rsidRPr="004737FA">
        <w:rPr>
          <w:rFonts w:ascii="Arial" w:hAnsi="Arial" w:cs="Arial"/>
          <w:color w:val="000000"/>
          <w:sz w:val="20"/>
          <w:szCs w:val="20"/>
        </w:rPr>
        <w:t>hannel</w:t>
      </w:r>
      <w:r w:rsidR="004737FA">
        <w:rPr>
          <w:rFonts w:ascii="Arial" w:hAnsi="Arial" w:cs="Arial"/>
          <w:color w:val="000000"/>
          <w:sz w:val="20"/>
          <w:szCs w:val="20"/>
        </w:rPr>
        <w:t xml:space="preserve"> or better</w:t>
      </w:r>
      <w:r w:rsidRPr="004737FA">
        <w:rPr>
          <w:rFonts w:ascii="Arial" w:hAnsi="Arial" w:cs="Arial"/>
          <w:color w:val="000000"/>
          <w:sz w:val="20"/>
          <w:szCs w:val="20"/>
        </w:rPr>
        <w:t>.</w:t>
      </w:r>
      <w:r w:rsidR="004737FA" w:rsidRPr="004737FA" w:rsidDel="004737FA">
        <w:rPr>
          <w:rFonts w:ascii="Arial" w:hAnsi="Arial" w:cs="Arial"/>
          <w:color w:val="000000"/>
          <w:sz w:val="20"/>
          <w:szCs w:val="20"/>
        </w:rPr>
        <w:t xml:space="preserve"> </w:t>
      </w:r>
      <w:r w:rsidR="00904AD7" w:rsidRPr="004737FA">
        <w:rPr>
          <w:rFonts w:ascii="Arial" w:hAnsi="Arial" w:cs="Arial"/>
          <w:color w:val="000000"/>
          <w:sz w:val="20"/>
          <w:szCs w:val="20"/>
        </w:rPr>
        <w:t xml:space="preserve">Data acquisition rates </w:t>
      </w:r>
      <w:r w:rsidR="00966951" w:rsidRPr="004737FA">
        <w:rPr>
          <w:rFonts w:ascii="Arial" w:hAnsi="Arial" w:cs="Arial"/>
          <w:color w:val="000000"/>
          <w:sz w:val="20"/>
          <w:szCs w:val="20"/>
        </w:rPr>
        <w:t xml:space="preserve">should be </w:t>
      </w:r>
      <w:r w:rsidR="00904AD7" w:rsidRPr="004737FA">
        <w:rPr>
          <w:rFonts w:ascii="Arial" w:hAnsi="Arial" w:cs="Arial"/>
          <w:color w:val="000000"/>
          <w:sz w:val="20"/>
          <w:szCs w:val="20"/>
        </w:rPr>
        <w:t xml:space="preserve">user selectable up to </w:t>
      </w:r>
      <w:r w:rsidR="00966951" w:rsidRPr="004737FA">
        <w:rPr>
          <w:rFonts w:ascii="Arial" w:hAnsi="Arial" w:cs="Arial"/>
          <w:color w:val="000000"/>
          <w:sz w:val="20"/>
          <w:szCs w:val="20"/>
        </w:rPr>
        <w:t>1</w:t>
      </w:r>
      <w:r w:rsidR="00961C43" w:rsidRPr="004737FA">
        <w:rPr>
          <w:rFonts w:ascii="Arial" w:hAnsi="Arial" w:cs="Arial"/>
          <w:color w:val="000000"/>
          <w:sz w:val="20"/>
          <w:szCs w:val="20"/>
        </w:rPr>
        <w:t>0</w:t>
      </w:r>
      <w:r w:rsidR="00966951" w:rsidRPr="004737FA">
        <w:rPr>
          <w:rFonts w:ascii="Arial" w:hAnsi="Arial" w:cs="Arial"/>
          <w:color w:val="000000"/>
          <w:sz w:val="20"/>
          <w:szCs w:val="20"/>
        </w:rPr>
        <w:t>0</w:t>
      </w:r>
      <w:r w:rsidR="00904AD7" w:rsidRPr="004737FA">
        <w:rPr>
          <w:rFonts w:ascii="Arial" w:hAnsi="Arial" w:cs="Arial"/>
          <w:color w:val="000000"/>
          <w:sz w:val="20"/>
          <w:szCs w:val="20"/>
        </w:rPr>
        <w:t xml:space="preserve"> Hz</w:t>
      </w:r>
      <w:r w:rsidR="00966951" w:rsidRPr="004737FA">
        <w:rPr>
          <w:rFonts w:ascii="Arial" w:hAnsi="Arial" w:cs="Arial"/>
          <w:color w:val="000000"/>
          <w:sz w:val="20"/>
          <w:szCs w:val="20"/>
        </w:rPr>
        <w:t xml:space="preserve"> or better</w:t>
      </w:r>
      <w:r w:rsidR="00904AD7" w:rsidRPr="004737FA">
        <w:rPr>
          <w:rFonts w:ascii="Arial" w:hAnsi="Arial" w:cs="Arial"/>
          <w:color w:val="000000"/>
          <w:sz w:val="20"/>
          <w:szCs w:val="20"/>
        </w:rPr>
        <w:t>.</w:t>
      </w:r>
    </w:p>
    <w:p w:rsidR="006F1E37" w:rsidRPr="004B7DD4" w:rsidRDefault="00FA30FA" w:rsidP="006F1E37">
      <w:pPr>
        <w:numPr>
          <w:ilvl w:val="1"/>
          <w:numId w:val="11"/>
        </w:numPr>
        <w:tabs>
          <w:tab w:val="left" w:pos="720"/>
        </w:tabs>
        <w:ind w:left="720" w:hanging="540"/>
        <w:jc w:val="both"/>
        <w:rPr>
          <w:rFonts w:ascii="Arial" w:hAnsi="Arial" w:cs="Arial"/>
          <w:color w:val="000000"/>
          <w:sz w:val="20"/>
          <w:szCs w:val="20"/>
        </w:rPr>
      </w:pPr>
      <w:r w:rsidRPr="004737FA">
        <w:rPr>
          <w:rFonts w:ascii="Arial" w:hAnsi="Arial" w:cs="Arial"/>
          <w:sz w:val="20"/>
          <w:szCs w:val="20"/>
        </w:rPr>
        <w:t>Two independent electronic l</w:t>
      </w:r>
      <w:r w:rsidRPr="004737FA">
        <w:rPr>
          <w:rFonts w:ascii="Arial" w:hAnsi="Arial" w:cs="Arial"/>
          <w:color w:val="000000"/>
          <w:sz w:val="20"/>
          <w:szCs w:val="20"/>
        </w:rPr>
        <w:t xml:space="preserve">oad cells of 5 </w:t>
      </w:r>
      <w:proofErr w:type="spellStart"/>
      <w:proofErr w:type="gramStart"/>
      <w:r w:rsidRPr="004737FA">
        <w:rPr>
          <w:rFonts w:ascii="Arial" w:hAnsi="Arial" w:cs="Arial"/>
          <w:color w:val="000000"/>
          <w:sz w:val="20"/>
          <w:szCs w:val="20"/>
        </w:rPr>
        <w:t>kN</w:t>
      </w:r>
      <w:proofErr w:type="spellEnd"/>
      <w:proofErr w:type="gramEnd"/>
      <w:r w:rsidRPr="004737FA">
        <w:rPr>
          <w:rFonts w:ascii="Arial" w:hAnsi="Arial" w:cs="Arial"/>
          <w:color w:val="000000"/>
          <w:sz w:val="20"/>
          <w:szCs w:val="20"/>
        </w:rPr>
        <w:t xml:space="preserve"> a</w:t>
      </w:r>
      <w:r w:rsidRPr="004737FA">
        <w:rPr>
          <w:rFonts w:ascii="Arial" w:hAnsi="Arial" w:cs="Arial"/>
          <w:sz w:val="20"/>
          <w:szCs w:val="20"/>
        </w:rPr>
        <w:t>n</w:t>
      </w:r>
      <w:r w:rsidRPr="004737FA">
        <w:rPr>
          <w:rFonts w:ascii="Arial" w:hAnsi="Arial" w:cs="Arial"/>
          <w:color w:val="000000"/>
          <w:sz w:val="20"/>
          <w:szCs w:val="20"/>
        </w:rPr>
        <w:t xml:space="preserve">d </w:t>
      </w:r>
      <w:r w:rsidR="00BD261D" w:rsidRPr="004737FA">
        <w:rPr>
          <w:rFonts w:ascii="Arial" w:hAnsi="Arial" w:cs="Arial"/>
          <w:color w:val="000000"/>
          <w:sz w:val="20"/>
          <w:szCs w:val="20"/>
        </w:rPr>
        <w:t xml:space="preserve">50 </w:t>
      </w:r>
      <w:proofErr w:type="spellStart"/>
      <w:r w:rsidR="00BD261D" w:rsidRPr="004737FA">
        <w:rPr>
          <w:rFonts w:ascii="Arial" w:hAnsi="Arial" w:cs="Arial"/>
          <w:color w:val="000000"/>
          <w:sz w:val="20"/>
          <w:szCs w:val="20"/>
        </w:rPr>
        <w:t>kN</w:t>
      </w:r>
      <w:proofErr w:type="spellEnd"/>
      <w:r w:rsidR="00BD261D" w:rsidRPr="004737FA">
        <w:rPr>
          <w:rFonts w:ascii="Arial" w:hAnsi="Arial" w:cs="Arial"/>
          <w:color w:val="000000"/>
          <w:sz w:val="20"/>
          <w:szCs w:val="20"/>
        </w:rPr>
        <w:t xml:space="preserve"> static capacit</w:t>
      </w:r>
      <w:r w:rsidRPr="004737FA">
        <w:rPr>
          <w:rFonts w:ascii="Arial" w:hAnsi="Arial" w:cs="Arial"/>
          <w:color w:val="000000"/>
          <w:sz w:val="20"/>
          <w:szCs w:val="20"/>
        </w:rPr>
        <w:t xml:space="preserve">ies </w:t>
      </w:r>
      <w:r w:rsidR="00BD261D" w:rsidRPr="004737FA">
        <w:rPr>
          <w:rFonts w:ascii="Arial" w:hAnsi="Arial" w:cs="Arial"/>
          <w:color w:val="000000"/>
          <w:sz w:val="20"/>
          <w:szCs w:val="20"/>
        </w:rPr>
        <w:t xml:space="preserve">(in tension and compression), should have </w:t>
      </w:r>
      <w:r w:rsidR="00AB52EE" w:rsidRPr="004737FA">
        <w:rPr>
          <w:rFonts w:ascii="Arial" w:hAnsi="Arial" w:cs="Arial"/>
          <w:color w:val="000000"/>
          <w:sz w:val="20"/>
          <w:szCs w:val="20"/>
        </w:rPr>
        <w:t>se</w:t>
      </w:r>
      <w:r w:rsidR="00AB52EE" w:rsidRPr="00294246">
        <w:rPr>
          <w:rFonts w:ascii="Arial" w:hAnsi="Arial" w:cs="Arial"/>
          <w:sz w:val="20"/>
          <w:szCs w:val="20"/>
        </w:rPr>
        <w:t>lf identification</w:t>
      </w:r>
      <w:r w:rsidR="00BD261D" w:rsidRPr="00294246">
        <w:rPr>
          <w:rFonts w:ascii="Arial" w:hAnsi="Arial" w:cs="Arial"/>
          <w:sz w:val="20"/>
          <w:szCs w:val="20"/>
        </w:rPr>
        <w:t xml:space="preserve"> facility</w:t>
      </w:r>
      <w:r w:rsidRPr="00294246">
        <w:rPr>
          <w:rFonts w:ascii="Arial" w:hAnsi="Arial" w:cs="Arial"/>
          <w:sz w:val="20"/>
          <w:szCs w:val="20"/>
        </w:rPr>
        <w:t xml:space="preserve">, </w:t>
      </w:r>
      <w:r w:rsidR="002E717A">
        <w:rPr>
          <w:rFonts w:ascii="Arial" w:hAnsi="Arial" w:cs="Arial"/>
          <w:sz w:val="20"/>
          <w:szCs w:val="20"/>
        </w:rPr>
        <w:t xml:space="preserve">and </w:t>
      </w:r>
      <w:r w:rsidR="00BD261D" w:rsidRPr="00294246">
        <w:rPr>
          <w:rFonts w:ascii="Arial" w:hAnsi="Arial" w:cs="Arial"/>
          <w:sz w:val="20"/>
          <w:szCs w:val="20"/>
        </w:rPr>
        <w:t xml:space="preserve">should </w:t>
      </w:r>
      <w:r w:rsidRPr="00294246">
        <w:rPr>
          <w:rFonts w:ascii="Arial" w:hAnsi="Arial" w:cs="Arial"/>
          <w:sz w:val="20"/>
          <w:szCs w:val="20"/>
        </w:rPr>
        <w:t xml:space="preserve">automatically </w:t>
      </w:r>
      <w:r w:rsidR="00BD261D" w:rsidRPr="00294246">
        <w:rPr>
          <w:rFonts w:ascii="Arial" w:hAnsi="Arial" w:cs="Arial"/>
          <w:sz w:val="20"/>
          <w:szCs w:val="20"/>
        </w:rPr>
        <w:t xml:space="preserve">load the </w:t>
      </w:r>
      <w:r w:rsidRPr="00294246">
        <w:rPr>
          <w:rFonts w:ascii="Arial" w:hAnsi="Arial" w:cs="Arial"/>
          <w:sz w:val="20"/>
          <w:szCs w:val="20"/>
        </w:rPr>
        <w:t xml:space="preserve">suitable </w:t>
      </w:r>
      <w:r w:rsidR="00BD261D" w:rsidRPr="00294246">
        <w:rPr>
          <w:rFonts w:ascii="Arial" w:hAnsi="Arial" w:cs="Arial"/>
          <w:sz w:val="20"/>
          <w:szCs w:val="20"/>
        </w:rPr>
        <w:t>calibration data</w:t>
      </w:r>
      <w:r w:rsidRPr="00294246">
        <w:rPr>
          <w:rFonts w:ascii="Arial" w:hAnsi="Arial" w:cs="Arial"/>
          <w:sz w:val="20"/>
          <w:szCs w:val="20"/>
        </w:rPr>
        <w:t xml:space="preserve">. These load cells should have </w:t>
      </w:r>
      <w:r w:rsidR="00A839D2" w:rsidRPr="00294246">
        <w:rPr>
          <w:rFonts w:ascii="Arial" w:hAnsi="Arial" w:cs="Arial"/>
          <w:sz w:val="20"/>
          <w:szCs w:val="20"/>
        </w:rPr>
        <w:t>at least 150% over load protection. Th</w:t>
      </w:r>
      <w:r w:rsidR="0039058E" w:rsidRPr="00294246">
        <w:rPr>
          <w:rFonts w:ascii="Arial" w:hAnsi="Arial" w:cs="Arial"/>
          <w:sz w:val="20"/>
          <w:szCs w:val="20"/>
        </w:rPr>
        <w:t xml:space="preserve">e 5 </w:t>
      </w:r>
      <w:proofErr w:type="spellStart"/>
      <w:proofErr w:type="gramStart"/>
      <w:r w:rsidR="0039058E" w:rsidRPr="00294246">
        <w:rPr>
          <w:rFonts w:ascii="Arial" w:hAnsi="Arial" w:cs="Arial"/>
          <w:sz w:val="20"/>
          <w:szCs w:val="20"/>
        </w:rPr>
        <w:t>kN</w:t>
      </w:r>
      <w:proofErr w:type="spellEnd"/>
      <w:proofErr w:type="gramEnd"/>
      <w:r w:rsidR="0039058E" w:rsidRPr="00294246">
        <w:rPr>
          <w:rFonts w:ascii="Arial" w:hAnsi="Arial" w:cs="Arial"/>
          <w:sz w:val="20"/>
          <w:szCs w:val="20"/>
        </w:rPr>
        <w:t xml:space="preserve"> </w:t>
      </w:r>
      <w:r w:rsidRPr="00294246">
        <w:rPr>
          <w:rFonts w:ascii="Arial" w:hAnsi="Arial" w:cs="Arial"/>
          <w:sz w:val="20"/>
          <w:szCs w:val="20"/>
        </w:rPr>
        <w:t xml:space="preserve">capacity </w:t>
      </w:r>
      <w:r w:rsidR="00A839D2" w:rsidRPr="00294246">
        <w:rPr>
          <w:rFonts w:ascii="Arial" w:hAnsi="Arial" w:cs="Arial"/>
          <w:sz w:val="20"/>
          <w:szCs w:val="20"/>
        </w:rPr>
        <w:t>load cell should piggy</w:t>
      </w:r>
      <w:r w:rsidR="0039058E" w:rsidRPr="00294246">
        <w:rPr>
          <w:rFonts w:ascii="Arial" w:hAnsi="Arial" w:cs="Arial"/>
          <w:sz w:val="20"/>
          <w:szCs w:val="20"/>
        </w:rPr>
        <w:t xml:space="preserve">back </w:t>
      </w:r>
      <w:r w:rsidR="00A839D2" w:rsidRPr="00294246">
        <w:rPr>
          <w:rFonts w:ascii="Arial" w:hAnsi="Arial" w:cs="Arial"/>
          <w:sz w:val="20"/>
          <w:szCs w:val="20"/>
        </w:rPr>
        <w:t xml:space="preserve">on </w:t>
      </w:r>
      <w:r w:rsidR="0039058E" w:rsidRPr="00294246">
        <w:rPr>
          <w:rFonts w:ascii="Arial" w:hAnsi="Arial" w:cs="Arial"/>
          <w:sz w:val="20"/>
          <w:szCs w:val="20"/>
        </w:rPr>
        <w:t xml:space="preserve">50 </w:t>
      </w:r>
      <w:proofErr w:type="spellStart"/>
      <w:r w:rsidR="0039058E" w:rsidRPr="00294246">
        <w:rPr>
          <w:rFonts w:ascii="Arial" w:hAnsi="Arial" w:cs="Arial"/>
          <w:sz w:val="20"/>
          <w:szCs w:val="20"/>
        </w:rPr>
        <w:t>kN</w:t>
      </w:r>
      <w:proofErr w:type="spellEnd"/>
      <w:r w:rsidR="0039058E" w:rsidRPr="00294246">
        <w:rPr>
          <w:rFonts w:ascii="Arial" w:hAnsi="Arial" w:cs="Arial"/>
          <w:sz w:val="20"/>
          <w:szCs w:val="20"/>
        </w:rPr>
        <w:t xml:space="preserve"> load cell</w:t>
      </w:r>
      <w:r w:rsidR="00974DEE" w:rsidRPr="00294246">
        <w:rPr>
          <w:rFonts w:ascii="Arial" w:hAnsi="Arial" w:cs="Arial"/>
          <w:sz w:val="20"/>
          <w:szCs w:val="20"/>
        </w:rPr>
        <w:t>.</w:t>
      </w:r>
      <w:r w:rsidR="008C6253">
        <w:rPr>
          <w:rFonts w:ascii="Arial" w:hAnsi="Arial" w:cs="Arial"/>
          <w:sz w:val="20"/>
          <w:szCs w:val="20"/>
        </w:rPr>
        <w:t xml:space="preserve"> Both load cells should be calibrated for 10 % and 100 % of full scale.</w:t>
      </w:r>
      <w:r w:rsidR="004B7DD4">
        <w:rPr>
          <w:rFonts w:ascii="Arial" w:hAnsi="Arial" w:cs="Arial"/>
          <w:sz w:val="20"/>
          <w:szCs w:val="20"/>
        </w:rPr>
        <w:t xml:space="preserve"> </w:t>
      </w:r>
      <w:r w:rsidR="006F1E37" w:rsidRPr="004B7DD4">
        <w:rPr>
          <w:rFonts w:ascii="Arial" w:hAnsi="Arial" w:cs="Arial"/>
          <w:sz w:val="20"/>
          <w:szCs w:val="20"/>
        </w:rPr>
        <w:t>All load cell accuracy shall</w:t>
      </w:r>
      <w:r w:rsidR="006F1E37" w:rsidRPr="004B7DD4">
        <w:rPr>
          <w:rFonts w:ascii="Arial" w:hAnsi="Arial" w:cs="Arial"/>
          <w:color w:val="000000"/>
          <w:sz w:val="20"/>
          <w:szCs w:val="20"/>
        </w:rPr>
        <w:t xml:space="preserve"> be </w:t>
      </w:r>
      <w:r w:rsidR="006F1E37" w:rsidRPr="004B7DD4">
        <w:rPr>
          <w:rFonts w:ascii="Arial" w:hAnsi="Arial" w:cs="Arial"/>
          <w:color w:val="000000"/>
          <w:sz w:val="20"/>
          <w:szCs w:val="20"/>
          <w:lang w:eastAsia="zh-CN"/>
        </w:rPr>
        <w:t>ISO 7500-1 Clas</w:t>
      </w:r>
      <w:r w:rsidR="006F1E37" w:rsidRPr="004B7DD4">
        <w:rPr>
          <w:rFonts w:ascii="Arial" w:hAnsi="Arial" w:cs="Arial"/>
          <w:sz w:val="20"/>
          <w:szCs w:val="20"/>
          <w:lang w:eastAsia="zh-CN"/>
        </w:rPr>
        <w:t>s</w:t>
      </w:r>
      <w:r w:rsidR="006F1E37" w:rsidRPr="004B7DD4">
        <w:rPr>
          <w:rFonts w:ascii="Arial" w:hAnsi="Arial" w:cs="Arial"/>
          <w:color w:val="000000"/>
          <w:sz w:val="20"/>
          <w:szCs w:val="20"/>
          <w:lang w:eastAsia="zh-CN"/>
        </w:rPr>
        <w:t xml:space="preserve"> 0.5 from 1% to 100% and m</w:t>
      </w:r>
      <w:r w:rsidR="006F1E37" w:rsidRPr="004B7DD4">
        <w:rPr>
          <w:rFonts w:ascii="Arial" w:hAnsi="Arial" w:cs="Arial"/>
          <w:color w:val="000000"/>
          <w:sz w:val="20"/>
          <w:szCs w:val="20"/>
        </w:rPr>
        <w:t>ust fulfill a</w:t>
      </w:r>
      <w:r w:rsidR="006F1E37" w:rsidRPr="004B7DD4">
        <w:rPr>
          <w:rFonts w:ascii="Arial" w:hAnsi="Arial" w:cs="Arial"/>
          <w:color w:val="000000"/>
          <w:sz w:val="20"/>
          <w:szCs w:val="20"/>
          <w:lang w:eastAsia="zh-CN"/>
        </w:rPr>
        <w:t>ll criteria of ISO 7500-1</w:t>
      </w:r>
    </w:p>
    <w:p w:rsidR="001937B7" w:rsidRPr="004B7DD4" w:rsidRDefault="007154C8" w:rsidP="007154C8">
      <w:pPr>
        <w:numPr>
          <w:ilvl w:val="1"/>
          <w:numId w:val="11"/>
        </w:numPr>
        <w:tabs>
          <w:tab w:val="left" w:pos="720"/>
        </w:tabs>
        <w:ind w:left="720" w:hanging="540"/>
        <w:jc w:val="both"/>
        <w:rPr>
          <w:rFonts w:ascii="Arial" w:hAnsi="Arial" w:cs="Arial"/>
          <w:sz w:val="20"/>
          <w:szCs w:val="20"/>
        </w:rPr>
      </w:pPr>
      <w:r w:rsidRPr="004B7DD4">
        <w:rPr>
          <w:rFonts w:ascii="Arial" w:hAnsi="Arial" w:cs="Arial"/>
          <w:sz w:val="20"/>
          <w:szCs w:val="20"/>
        </w:rPr>
        <w:t xml:space="preserve">Test control panel </w:t>
      </w:r>
      <w:r w:rsidR="003771C2" w:rsidRPr="004B7DD4">
        <w:rPr>
          <w:rFonts w:ascii="Arial" w:hAnsi="Arial" w:cs="Arial"/>
          <w:sz w:val="20"/>
          <w:szCs w:val="20"/>
        </w:rPr>
        <w:t xml:space="preserve">should be provided with </w:t>
      </w:r>
      <w:r w:rsidRPr="004B7DD4">
        <w:rPr>
          <w:rFonts w:ascii="Arial" w:hAnsi="Arial" w:cs="Arial"/>
          <w:sz w:val="20"/>
          <w:szCs w:val="20"/>
        </w:rPr>
        <w:t>result display, start, stop and return functions, programmable</w:t>
      </w:r>
      <w:r w:rsidRPr="004B7DD4">
        <w:rPr>
          <w:rFonts w:ascii="Arial" w:hAnsi="Arial" w:cs="Arial"/>
          <w:sz w:val="20"/>
          <w:szCs w:val="20"/>
          <w:lang w:eastAsia="zh-CN"/>
        </w:rPr>
        <w:t xml:space="preserve"> </w:t>
      </w:r>
      <w:r w:rsidRPr="004B7DD4">
        <w:rPr>
          <w:rFonts w:ascii="Arial" w:hAnsi="Arial" w:cs="Arial"/>
          <w:sz w:val="20"/>
          <w:szCs w:val="20"/>
        </w:rPr>
        <w:t>function keys, test status indicators, variable speed jog and specimen protection</w:t>
      </w:r>
      <w:r w:rsidR="001937B7" w:rsidRPr="004B7DD4">
        <w:rPr>
          <w:rFonts w:ascii="Arial" w:hAnsi="Arial" w:cs="Arial"/>
          <w:sz w:val="20"/>
          <w:szCs w:val="20"/>
        </w:rPr>
        <w:t>.</w:t>
      </w:r>
      <w:ins w:id="2" w:author="Admin" w:date="2015-09-29T11:30:00Z">
        <w:r w:rsidR="004B7DD4" w:rsidRPr="004B7DD4">
          <w:rPr>
            <w:rFonts w:ascii="Arial" w:hAnsi="Arial" w:cs="Arial"/>
            <w:sz w:val="20"/>
            <w:szCs w:val="20"/>
          </w:rPr>
          <w:t xml:space="preserve"> </w:t>
        </w:r>
      </w:ins>
      <w:r w:rsidR="004B7DD4" w:rsidRPr="00025271">
        <w:rPr>
          <w:rFonts w:ascii="Arial" w:hAnsi="Arial" w:cs="Arial"/>
          <w:sz w:val="20"/>
          <w:szCs w:val="20"/>
        </w:rPr>
        <w:t xml:space="preserve">Power and emergency stop switches shall be located where they are visible to </w:t>
      </w:r>
      <w:r w:rsidR="004B7DD4">
        <w:rPr>
          <w:rFonts w:ascii="Arial" w:hAnsi="Arial" w:cs="Arial"/>
          <w:sz w:val="20"/>
          <w:szCs w:val="20"/>
        </w:rPr>
        <w:t>the</w:t>
      </w:r>
      <w:r w:rsidR="004B7DD4" w:rsidRPr="00025271">
        <w:rPr>
          <w:rFonts w:ascii="Arial" w:hAnsi="Arial" w:cs="Arial"/>
          <w:sz w:val="20"/>
          <w:szCs w:val="20"/>
        </w:rPr>
        <w:t xml:space="preserve"> operator</w:t>
      </w:r>
      <w:r w:rsidR="004B7DD4">
        <w:rPr>
          <w:rFonts w:ascii="Arial" w:hAnsi="Arial" w:cs="Arial"/>
          <w:sz w:val="20"/>
          <w:szCs w:val="20"/>
        </w:rPr>
        <w:t xml:space="preserve"> at the front of the machine</w:t>
      </w:r>
      <w:r w:rsidR="004B7DD4" w:rsidRPr="00025271">
        <w:rPr>
          <w:rFonts w:ascii="Arial" w:hAnsi="Arial" w:cs="Arial"/>
          <w:sz w:val="20"/>
          <w:szCs w:val="20"/>
        </w:rPr>
        <w:t>.</w:t>
      </w:r>
    </w:p>
    <w:p w:rsidR="00E603CE" w:rsidRPr="00294246" w:rsidRDefault="005F35FB" w:rsidP="002D5C0E">
      <w:pPr>
        <w:numPr>
          <w:ilvl w:val="1"/>
          <w:numId w:val="11"/>
        </w:numPr>
        <w:tabs>
          <w:tab w:val="left" w:pos="720"/>
        </w:tabs>
        <w:ind w:left="720" w:hanging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system </w:t>
      </w:r>
      <w:r>
        <w:rPr>
          <w:rFonts w:ascii="Arial" w:hAnsi="Arial" w:cs="Arial"/>
          <w:sz w:val="20"/>
          <w:szCs w:val="20"/>
          <w:lang w:eastAsia="zh-CN"/>
        </w:rPr>
        <w:t>should be provided with a remote control w</w:t>
      </w:r>
      <w:r>
        <w:rPr>
          <w:rFonts w:ascii="Arial" w:hAnsi="Arial" w:cs="Arial"/>
          <w:sz w:val="20"/>
          <w:szCs w:val="20"/>
        </w:rPr>
        <w:t xml:space="preserve">ith the help </w:t>
      </w:r>
      <w:r>
        <w:rPr>
          <w:rFonts w:ascii="Arial" w:hAnsi="Arial" w:cs="Arial"/>
          <w:sz w:val="20"/>
          <w:szCs w:val="20"/>
          <w:lang w:eastAsia="zh-CN"/>
        </w:rPr>
        <w:t>of which specimens can be posi</w:t>
      </w:r>
      <w:r>
        <w:rPr>
          <w:rFonts w:ascii="Arial" w:hAnsi="Arial" w:cs="Arial"/>
          <w:sz w:val="20"/>
          <w:szCs w:val="20"/>
        </w:rPr>
        <w:t>t</w:t>
      </w:r>
      <w:r w:rsidR="001D7BB0">
        <w:rPr>
          <w:rFonts w:ascii="Arial" w:hAnsi="Arial" w:cs="Arial"/>
          <w:sz w:val="20"/>
          <w:szCs w:val="20"/>
        </w:rPr>
        <w:t xml:space="preserve">ioned, test started and stopped. </w:t>
      </w:r>
    </w:p>
    <w:p w:rsidR="001D7BB0" w:rsidRDefault="00974DEE" w:rsidP="007154C8">
      <w:pPr>
        <w:numPr>
          <w:ilvl w:val="1"/>
          <w:numId w:val="11"/>
        </w:numPr>
        <w:tabs>
          <w:tab w:val="left" w:pos="720"/>
        </w:tabs>
        <w:ind w:left="720" w:hanging="540"/>
        <w:jc w:val="both"/>
        <w:rPr>
          <w:rFonts w:ascii="Arial" w:hAnsi="Arial" w:cs="Arial"/>
          <w:sz w:val="20"/>
          <w:szCs w:val="20"/>
        </w:rPr>
      </w:pPr>
      <w:r w:rsidRPr="001D7BB0">
        <w:rPr>
          <w:rFonts w:ascii="Arial" w:hAnsi="Arial" w:cs="Arial"/>
          <w:sz w:val="20"/>
          <w:szCs w:val="20"/>
        </w:rPr>
        <w:t>System should be usable and durable under local laboratory ambient conditions</w:t>
      </w:r>
      <w:r w:rsidR="001D7BB0" w:rsidRPr="001D7BB0">
        <w:rPr>
          <w:rFonts w:ascii="Arial" w:hAnsi="Arial" w:cs="Arial"/>
          <w:sz w:val="20"/>
          <w:szCs w:val="20"/>
        </w:rPr>
        <w:t xml:space="preserve">. The </w:t>
      </w:r>
      <w:r w:rsidR="001D7BB0">
        <w:rPr>
          <w:rFonts w:ascii="Arial" w:hAnsi="Arial" w:cs="Arial"/>
          <w:sz w:val="20"/>
          <w:szCs w:val="20"/>
        </w:rPr>
        <w:t>electronics should be protected in a casing satisfying IP 40 protocol.</w:t>
      </w:r>
    </w:p>
    <w:p w:rsidR="00664B97" w:rsidRDefault="00974DEE" w:rsidP="001E1058">
      <w:pPr>
        <w:numPr>
          <w:ilvl w:val="1"/>
          <w:numId w:val="11"/>
        </w:numPr>
        <w:tabs>
          <w:tab w:val="left" w:pos="720"/>
        </w:tabs>
        <w:ind w:left="720" w:hanging="540"/>
        <w:jc w:val="both"/>
        <w:rPr>
          <w:rFonts w:ascii="Arial" w:hAnsi="Arial" w:cs="Arial"/>
          <w:sz w:val="20"/>
          <w:szCs w:val="20"/>
        </w:rPr>
      </w:pPr>
      <w:r w:rsidRPr="00294246">
        <w:rPr>
          <w:rFonts w:ascii="Arial" w:hAnsi="Arial" w:cs="Arial"/>
          <w:sz w:val="20"/>
          <w:szCs w:val="20"/>
        </w:rPr>
        <w:t>Pull rods to be provided for use with environmental chamber.</w:t>
      </w:r>
    </w:p>
    <w:p w:rsidR="005F14B3" w:rsidRPr="00664B97" w:rsidRDefault="00664B97" w:rsidP="00664B97">
      <w:pPr>
        <w:tabs>
          <w:tab w:val="left" w:pos="720"/>
        </w:tabs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207962" w:rsidRPr="00294246" w:rsidRDefault="00207962" w:rsidP="00A3303D">
      <w:pPr>
        <w:numPr>
          <w:ilvl w:val="0"/>
          <w:numId w:val="3"/>
        </w:numPr>
        <w:tabs>
          <w:tab w:val="left" w:pos="360"/>
        </w:tabs>
        <w:ind w:left="360"/>
        <w:rPr>
          <w:rFonts w:ascii="Arial" w:hAnsi="Arial" w:cs="Arial"/>
          <w:b/>
          <w:i/>
          <w:sz w:val="22"/>
          <w:szCs w:val="22"/>
        </w:rPr>
      </w:pPr>
      <w:r w:rsidRPr="00294246">
        <w:rPr>
          <w:rFonts w:ascii="Arial" w:hAnsi="Arial" w:cs="Arial"/>
          <w:b/>
          <w:i/>
          <w:sz w:val="22"/>
          <w:szCs w:val="22"/>
          <w:u w:val="single"/>
        </w:rPr>
        <w:lastRenderedPageBreak/>
        <w:t>Technical Specification</w:t>
      </w:r>
      <w:r w:rsidR="006D2599">
        <w:rPr>
          <w:rFonts w:ascii="Arial" w:hAnsi="Arial" w:cs="Arial"/>
          <w:b/>
          <w:i/>
          <w:sz w:val="22"/>
          <w:szCs w:val="22"/>
          <w:u w:val="single"/>
        </w:rPr>
        <w:t>s</w:t>
      </w:r>
      <w:r w:rsidRPr="00294246">
        <w:rPr>
          <w:rFonts w:ascii="Arial" w:hAnsi="Arial" w:cs="Arial"/>
          <w:b/>
          <w:i/>
          <w:sz w:val="22"/>
          <w:szCs w:val="22"/>
          <w:u w:val="single"/>
        </w:rPr>
        <w:t xml:space="preserve"> of Environmental Chamber</w:t>
      </w:r>
    </w:p>
    <w:p w:rsidR="00A053E8" w:rsidRPr="00294246" w:rsidRDefault="00A053E8" w:rsidP="003E7E72">
      <w:pPr>
        <w:tabs>
          <w:tab w:val="left" w:pos="900"/>
        </w:tabs>
        <w:ind w:left="900" w:hanging="720"/>
        <w:jc w:val="both"/>
        <w:rPr>
          <w:rFonts w:ascii="Arial" w:hAnsi="Arial" w:cs="Arial"/>
          <w:sz w:val="22"/>
          <w:szCs w:val="22"/>
        </w:rPr>
      </w:pPr>
    </w:p>
    <w:p w:rsidR="004F700E" w:rsidRPr="00294246" w:rsidRDefault="00CC5C8A" w:rsidP="006B42C9">
      <w:pPr>
        <w:numPr>
          <w:ilvl w:val="1"/>
          <w:numId w:val="5"/>
        </w:numPr>
        <w:tabs>
          <w:tab w:val="left" w:pos="720"/>
        </w:tabs>
        <w:autoSpaceDE w:val="0"/>
        <w:autoSpaceDN w:val="0"/>
        <w:adjustRightInd w:val="0"/>
        <w:ind w:left="720" w:hanging="540"/>
        <w:jc w:val="both"/>
        <w:rPr>
          <w:rFonts w:ascii="Arial" w:hAnsi="Arial" w:cs="Arial"/>
          <w:sz w:val="20"/>
          <w:szCs w:val="20"/>
        </w:rPr>
      </w:pPr>
      <w:r w:rsidRPr="00294246">
        <w:rPr>
          <w:rFonts w:ascii="Arial" w:hAnsi="Arial" w:cs="Arial"/>
          <w:sz w:val="20"/>
          <w:szCs w:val="20"/>
        </w:rPr>
        <w:t xml:space="preserve">The environmental chamber </w:t>
      </w:r>
      <w:r w:rsidR="007E4E10" w:rsidRPr="00294246">
        <w:rPr>
          <w:rFonts w:ascii="Arial" w:hAnsi="Arial" w:cs="Arial"/>
          <w:sz w:val="20"/>
          <w:szCs w:val="20"/>
        </w:rPr>
        <w:t xml:space="preserve">should </w:t>
      </w:r>
      <w:r w:rsidR="005F14B3">
        <w:rPr>
          <w:rFonts w:ascii="Arial" w:hAnsi="Arial" w:cs="Arial"/>
          <w:sz w:val="20"/>
          <w:szCs w:val="20"/>
        </w:rPr>
        <w:t xml:space="preserve">be </w:t>
      </w:r>
      <w:r w:rsidR="007E4E10" w:rsidRPr="00294246">
        <w:rPr>
          <w:rFonts w:ascii="Arial" w:hAnsi="Arial" w:cs="Arial"/>
          <w:sz w:val="20"/>
          <w:szCs w:val="20"/>
        </w:rPr>
        <w:t xml:space="preserve">able to </w:t>
      </w:r>
      <w:r w:rsidRPr="00294246">
        <w:rPr>
          <w:rFonts w:ascii="Arial" w:hAnsi="Arial" w:cs="Arial"/>
          <w:sz w:val="20"/>
          <w:szCs w:val="20"/>
        </w:rPr>
        <w:t>maintain</w:t>
      </w:r>
      <w:r w:rsidR="007E4E10" w:rsidRPr="00294246">
        <w:rPr>
          <w:rFonts w:ascii="Arial" w:hAnsi="Arial" w:cs="Arial"/>
          <w:sz w:val="20"/>
          <w:szCs w:val="20"/>
        </w:rPr>
        <w:t xml:space="preserve"> </w:t>
      </w:r>
      <w:r w:rsidRPr="00294246">
        <w:rPr>
          <w:rFonts w:ascii="Arial" w:hAnsi="Arial" w:cs="Arial"/>
          <w:sz w:val="20"/>
          <w:szCs w:val="20"/>
        </w:rPr>
        <w:t xml:space="preserve">temperature </w:t>
      </w:r>
      <w:r w:rsidR="006B42C9" w:rsidRPr="00294246">
        <w:rPr>
          <w:rFonts w:ascii="Arial" w:hAnsi="Arial" w:cs="Arial"/>
          <w:sz w:val="20"/>
          <w:szCs w:val="20"/>
        </w:rPr>
        <w:t xml:space="preserve">in </w:t>
      </w:r>
      <w:r w:rsidR="0012223E">
        <w:rPr>
          <w:rFonts w:ascii="Arial" w:hAnsi="Arial" w:cs="Arial"/>
          <w:sz w:val="20"/>
          <w:szCs w:val="20"/>
        </w:rPr>
        <w:t xml:space="preserve">the </w:t>
      </w:r>
      <w:r w:rsidRPr="00294246">
        <w:rPr>
          <w:rFonts w:ascii="Arial" w:hAnsi="Arial" w:cs="Arial"/>
          <w:sz w:val="20"/>
          <w:szCs w:val="20"/>
        </w:rPr>
        <w:t>range</w:t>
      </w:r>
      <w:r w:rsidR="006B42C9" w:rsidRPr="00294246">
        <w:rPr>
          <w:rFonts w:ascii="Arial" w:hAnsi="Arial" w:cs="Arial"/>
          <w:sz w:val="20"/>
          <w:szCs w:val="20"/>
        </w:rPr>
        <w:t xml:space="preserve"> of ambient to 250°C. The accuracy should be </w:t>
      </w:r>
      <w:r w:rsidR="0012223E">
        <w:rPr>
          <w:rFonts w:ascii="Arial" w:hAnsi="Arial" w:cs="Arial"/>
          <w:sz w:val="20"/>
          <w:szCs w:val="20"/>
        </w:rPr>
        <w:t xml:space="preserve">equal to or better than </w:t>
      </w:r>
      <w:r w:rsidR="006B42C9" w:rsidRPr="00294246">
        <w:rPr>
          <w:rFonts w:ascii="Arial" w:hAnsi="Arial" w:cs="Arial"/>
          <w:sz w:val="20"/>
          <w:szCs w:val="20"/>
        </w:rPr>
        <w:t>±1°C in the</w:t>
      </w:r>
      <w:r w:rsidR="004F700E" w:rsidRPr="00294246">
        <w:rPr>
          <w:rFonts w:ascii="Arial" w:hAnsi="Arial" w:cs="Arial"/>
          <w:sz w:val="20"/>
          <w:szCs w:val="20"/>
        </w:rPr>
        <w:t xml:space="preserve"> temperature</w:t>
      </w:r>
      <w:r w:rsidR="006B42C9" w:rsidRPr="00294246">
        <w:rPr>
          <w:rFonts w:ascii="Arial" w:hAnsi="Arial" w:cs="Arial"/>
          <w:sz w:val="20"/>
          <w:szCs w:val="20"/>
        </w:rPr>
        <w:t xml:space="preserve"> range </w:t>
      </w:r>
      <w:r w:rsidR="004F700E" w:rsidRPr="00294246">
        <w:rPr>
          <w:rFonts w:ascii="Arial" w:hAnsi="Arial" w:cs="Arial"/>
          <w:sz w:val="20"/>
          <w:szCs w:val="20"/>
        </w:rPr>
        <w:t xml:space="preserve">of </w:t>
      </w:r>
      <w:r w:rsidR="006B42C9" w:rsidRPr="00294246">
        <w:rPr>
          <w:rFonts w:ascii="Arial" w:hAnsi="Arial" w:cs="Arial"/>
          <w:sz w:val="20"/>
          <w:szCs w:val="20"/>
        </w:rPr>
        <w:t>ambient to 100°C</w:t>
      </w:r>
      <w:r w:rsidR="004F700E" w:rsidRPr="00294246">
        <w:rPr>
          <w:rFonts w:ascii="Arial" w:hAnsi="Arial" w:cs="Arial"/>
          <w:sz w:val="20"/>
          <w:szCs w:val="20"/>
        </w:rPr>
        <w:t>, ±1.5°C in the temperature range of 101°C to 150</w:t>
      </w:r>
      <w:r w:rsidRPr="00294246">
        <w:rPr>
          <w:rFonts w:ascii="Arial" w:hAnsi="Arial" w:cs="Arial"/>
          <w:sz w:val="20"/>
          <w:szCs w:val="20"/>
        </w:rPr>
        <w:t>°C</w:t>
      </w:r>
      <w:r w:rsidR="004F700E" w:rsidRPr="00294246">
        <w:rPr>
          <w:rFonts w:ascii="Arial" w:hAnsi="Arial" w:cs="Arial"/>
          <w:sz w:val="20"/>
          <w:szCs w:val="20"/>
        </w:rPr>
        <w:t>, ±2.5°C in the temperature range of 151°C to 250°C</w:t>
      </w:r>
      <w:r w:rsidRPr="00294246">
        <w:rPr>
          <w:rFonts w:ascii="Arial" w:hAnsi="Arial" w:cs="Arial"/>
          <w:sz w:val="20"/>
          <w:szCs w:val="20"/>
        </w:rPr>
        <w:t>.</w:t>
      </w:r>
    </w:p>
    <w:p w:rsidR="00131FC8" w:rsidRDefault="005300D9" w:rsidP="00131FC8">
      <w:pPr>
        <w:numPr>
          <w:ilvl w:val="1"/>
          <w:numId w:val="5"/>
        </w:numPr>
        <w:tabs>
          <w:tab w:val="left" w:pos="720"/>
        </w:tabs>
        <w:autoSpaceDE w:val="0"/>
        <w:autoSpaceDN w:val="0"/>
        <w:adjustRightInd w:val="0"/>
        <w:ind w:left="720" w:hanging="540"/>
        <w:jc w:val="both"/>
        <w:rPr>
          <w:rFonts w:ascii="Arial" w:hAnsi="Arial" w:cs="Arial"/>
          <w:sz w:val="20"/>
          <w:szCs w:val="20"/>
        </w:rPr>
      </w:pPr>
      <w:r w:rsidRPr="00294246">
        <w:rPr>
          <w:rFonts w:ascii="Arial" w:hAnsi="Arial" w:cs="Arial"/>
          <w:sz w:val="20"/>
          <w:szCs w:val="20"/>
        </w:rPr>
        <w:t xml:space="preserve">The environmental chamber </w:t>
      </w:r>
      <w:r w:rsidR="004F700E" w:rsidRPr="00294246">
        <w:rPr>
          <w:rFonts w:ascii="Arial" w:hAnsi="Arial" w:cs="Arial"/>
          <w:sz w:val="20"/>
          <w:szCs w:val="20"/>
        </w:rPr>
        <w:t xml:space="preserve">should be capable of achieving the ramping </w:t>
      </w:r>
      <w:r w:rsidR="00310CC2">
        <w:rPr>
          <w:rFonts w:ascii="Arial" w:hAnsi="Arial" w:cs="Arial"/>
          <w:sz w:val="20"/>
          <w:szCs w:val="20"/>
        </w:rPr>
        <w:t>rate</w:t>
      </w:r>
      <w:r w:rsidR="00310CC2" w:rsidRPr="00294246">
        <w:rPr>
          <w:rFonts w:ascii="Arial" w:hAnsi="Arial" w:cs="Arial"/>
          <w:sz w:val="20"/>
          <w:szCs w:val="20"/>
        </w:rPr>
        <w:t xml:space="preserve"> </w:t>
      </w:r>
      <w:r w:rsidR="004F700E" w:rsidRPr="00294246">
        <w:rPr>
          <w:rFonts w:ascii="Arial" w:hAnsi="Arial" w:cs="Arial"/>
          <w:sz w:val="20"/>
          <w:szCs w:val="20"/>
        </w:rPr>
        <w:t xml:space="preserve">of </w:t>
      </w:r>
      <w:r w:rsidRPr="00294246">
        <w:rPr>
          <w:rFonts w:ascii="Arial" w:hAnsi="Arial" w:cs="Arial"/>
          <w:sz w:val="20"/>
          <w:szCs w:val="20"/>
        </w:rPr>
        <w:t>15°C</w:t>
      </w:r>
      <w:r w:rsidR="00796140">
        <w:rPr>
          <w:rFonts w:ascii="Arial" w:hAnsi="Arial" w:cs="Arial"/>
          <w:sz w:val="20"/>
          <w:szCs w:val="20"/>
        </w:rPr>
        <w:t>/min.</w:t>
      </w:r>
    </w:p>
    <w:p w:rsidR="00131FC8" w:rsidRDefault="00CC5C8A" w:rsidP="00131FC8">
      <w:pPr>
        <w:numPr>
          <w:ilvl w:val="1"/>
          <w:numId w:val="5"/>
        </w:numPr>
        <w:tabs>
          <w:tab w:val="left" w:pos="720"/>
        </w:tabs>
        <w:autoSpaceDE w:val="0"/>
        <w:autoSpaceDN w:val="0"/>
        <w:adjustRightInd w:val="0"/>
        <w:ind w:left="720" w:hanging="540"/>
        <w:jc w:val="both"/>
        <w:rPr>
          <w:rFonts w:ascii="Arial" w:hAnsi="Arial" w:cs="Arial"/>
          <w:sz w:val="20"/>
          <w:szCs w:val="20"/>
        </w:rPr>
      </w:pPr>
      <w:r w:rsidRPr="00131FC8">
        <w:rPr>
          <w:rFonts w:ascii="Arial" w:hAnsi="Arial" w:cs="Arial"/>
          <w:sz w:val="20"/>
          <w:szCs w:val="20"/>
        </w:rPr>
        <w:t>The minimum internal dimension</w:t>
      </w:r>
      <w:r w:rsidR="0012223E">
        <w:rPr>
          <w:rFonts w:ascii="Arial" w:hAnsi="Arial" w:cs="Arial"/>
          <w:sz w:val="20"/>
          <w:szCs w:val="20"/>
        </w:rPr>
        <w:t>s</w:t>
      </w:r>
      <w:r w:rsidRPr="00131FC8">
        <w:rPr>
          <w:rFonts w:ascii="Arial" w:hAnsi="Arial" w:cs="Arial"/>
          <w:sz w:val="20"/>
          <w:szCs w:val="20"/>
        </w:rPr>
        <w:t xml:space="preserve"> (</w:t>
      </w:r>
      <w:r w:rsidR="0012223E">
        <w:rPr>
          <w:rFonts w:ascii="Arial" w:hAnsi="Arial" w:cs="Arial"/>
          <w:sz w:val="20"/>
          <w:szCs w:val="20"/>
        </w:rPr>
        <w:t xml:space="preserve">width </w:t>
      </w:r>
      <w:r w:rsidRPr="00131FC8">
        <w:rPr>
          <w:rFonts w:ascii="Arial" w:hAnsi="Arial" w:cs="Arial"/>
          <w:sz w:val="20"/>
          <w:szCs w:val="20"/>
        </w:rPr>
        <w:t xml:space="preserve">W x </w:t>
      </w:r>
      <w:r w:rsidR="0012223E">
        <w:rPr>
          <w:rFonts w:ascii="Arial" w:hAnsi="Arial" w:cs="Arial"/>
          <w:sz w:val="20"/>
          <w:szCs w:val="20"/>
        </w:rPr>
        <w:t xml:space="preserve">height </w:t>
      </w:r>
      <w:r w:rsidRPr="00131FC8">
        <w:rPr>
          <w:rFonts w:ascii="Arial" w:hAnsi="Arial" w:cs="Arial"/>
          <w:sz w:val="20"/>
          <w:szCs w:val="20"/>
        </w:rPr>
        <w:t xml:space="preserve">H x </w:t>
      </w:r>
      <w:r w:rsidR="0012223E">
        <w:rPr>
          <w:rFonts w:ascii="Arial" w:hAnsi="Arial" w:cs="Arial"/>
          <w:sz w:val="20"/>
          <w:szCs w:val="20"/>
        </w:rPr>
        <w:t xml:space="preserve">depth </w:t>
      </w:r>
      <w:r w:rsidRPr="00131FC8">
        <w:rPr>
          <w:rFonts w:ascii="Arial" w:hAnsi="Arial" w:cs="Arial"/>
          <w:sz w:val="20"/>
          <w:szCs w:val="20"/>
        </w:rPr>
        <w:t>D) of t</w:t>
      </w:r>
      <w:r w:rsidR="0028599F" w:rsidRPr="00131FC8">
        <w:rPr>
          <w:rFonts w:ascii="Arial" w:hAnsi="Arial" w:cs="Arial"/>
          <w:sz w:val="20"/>
          <w:szCs w:val="20"/>
        </w:rPr>
        <w:t xml:space="preserve">he </w:t>
      </w:r>
      <w:r w:rsidR="006F4DD7" w:rsidRPr="00131FC8">
        <w:rPr>
          <w:rFonts w:ascii="Arial" w:hAnsi="Arial" w:cs="Arial"/>
          <w:sz w:val="20"/>
          <w:szCs w:val="20"/>
        </w:rPr>
        <w:t xml:space="preserve">environmental </w:t>
      </w:r>
      <w:r w:rsidR="0028599F" w:rsidRPr="00131FC8">
        <w:rPr>
          <w:rFonts w:ascii="Arial" w:hAnsi="Arial" w:cs="Arial"/>
          <w:sz w:val="20"/>
          <w:szCs w:val="20"/>
        </w:rPr>
        <w:t xml:space="preserve">chamber shall be </w:t>
      </w:r>
      <w:r w:rsidR="0007492A" w:rsidRPr="00131FC8">
        <w:rPr>
          <w:rFonts w:ascii="Arial" w:hAnsi="Arial" w:cs="Arial"/>
          <w:sz w:val="20"/>
          <w:szCs w:val="20"/>
        </w:rPr>
        <w:t>25</w:t>
      </w:r>
      <w:r w:rsidR="0007492A">
        <w:rPr>
          <w:rFonts w:ascii="Arial" w:hAnsi="Arial" w:cs="Arial"/>
          <w:sz w:val="20"/>
          <w:szCs w:val="20"/>
        </w:rPr>
        <w:t>0</w:t>
      </w:r>
      <w:r w:rsidR="0007492A" w:rsidRPr="00131FC8">
        <w:rPr>
          <w:rFonts w:ascii="Arial" w:hAnsi="Arial" w:cs="Arial"/>
          <w:sz w:val="20"/>
          <w:szCs w:val="20"/>
        </w:rPr>
        <w:t xml:space="preserve"> </w:t>
      </w:r>
      <w:r w:rsidR="0028599F" w:rsidRPr="00131FC8">
        <w:rPr>
          <w:rFonts w:ascii="Arial" w:hAnsi="Arial" w:cs="Arial"/>
          <w:sz w:val="20"/>
          <w:szCs w:val="20"/>
        </w:rPr>
        <w:t xml:space="preserve">x </w:t>
      </w:r>
      <w:r w:rsidR="0007492A">
        <w:rPr>
          <w:rFonts w:ascii="Arial" w:hAnsi="Arial" w:cs="Arial"/>
          <w:sz w:val="20"/>
          <w:szCs w:val="20"/>
        </w:rPr>
        <w:t>450</w:t>
      </w:r>
      <w:r w:rsidR="0007492A" w:rsidRPr="00131FC8">
        <w:rPr>
          <w:rFonts w:ascii="Arial" w:hAnsi="Arial" w:cs="Arial"/>
          <w:sz w:val="20"/>
          <w:szCs w:val="20"/>
        </w:rPr>
        <w:t xml:space="preserve"> </w:t>
      </w:r>
      <w:r w:rsidR="0028599F" w:rsidRPr="00131FC8">
        <w:rPr>
          <w:rFonts w:ascii="Arial" w:hAnsi="Arial" w:cs="Arial"/>
          <w:sz w:val="20"/>
          <w:szCs w:val="20"/>
        </w:rPr>
        <w:t xml:space="preserve">x </w:t>
      </w:r>
      <w:r w:rsidR="0007492A">
        <w:rPr>
          <w:rFonts w:ascii="Arial" w:hAnsi="Arial" w:cs="Arial"/>
          <w:sz w:val="20"/>
          <w:szCs w:val="20"/>
        </w:rPr>
        <w:t>900</w:t>
      </w:r>
      <w:r w:rsidR="0007492A" w:rsidRPr="00131FC8">
        <w:rPr>
          <w:rFonts w:ascii="Arial" w:hAnsi="Arial" w:cs="Arial"/>
          <w:sz w:val="20"/>
          <w:szCs w:val="20"/>
        </w:rPr>
        <w:t xml:space="preserve"> </w:t>
      </w:r>
      <w:r w:rsidRPr="00131FC8">
        <w:rPr>
          <w:rFonts w:ascii="Arial" w:hAnsi="Arial" w:cs="Arial"/>
          <w:sz w:val="20"/>
          <w:szCs w:val="20"/>
        </w:rPr>
        <w:t>mm</w:t>
      </w:r>
      <w:r w:rsidR="00AC529F">
        <w:rPr>
          <w:rFonts w:ascii="Arial" w:hAnsi="Arial" w:cs="Arial"/>
          <w:sz w:val="20"/>
          <w:szCs w:val="20"/>
        </w:rPr>
        <w:t xml:space="preserve">, </w:t>
      </w:r>
      <w:r w:rsidR="0012223E">
        <w:rPr>
          <w:rFonts w:ascii="Arial" w:hAnsi="Arial" w:cs="Arial"/>
          <w:sz w:val="20"/>
          <w:szCs w:val="20"/>
        </w:rPr>
        <w:t xml:space="preserve">and the </w:t>
      </w:r>
      <w:r w:rsidR="00310CC2">
        <w:rPr>
          <w:rFonts w:ascii="Arial" w:hAnsi="Arial" w:cs="Arial"/>
          <w:sz w:val="20"/>
          <w:szCs w:val="20"/>
        </w:rPr>
        <w:t xml:space="preserve">set of </w:t>
      </w:r>
      <w:r w:rsidR="00EC2D4B" w:rsidRPr="00294246">
        <w:rPr>
          <w:rFonts w:ascii="Arial" w:hAnsi="Arial" w:cs="Arial"/>
          <w:sz w:val="20"/>
          <w:szCs w:val="20"/>
        </w:rPr>
        <w:t>screw/self tightening</w:t>
      </w:r>
      <w:r w:rsidR="00EC2D4B">
        <w:rPr>
          <w:rFonts w:ascii="Arial" w:hAnsi="Arial" w:cs="Arial"/>
          <w:sz w:val="20"/>
          <w:szCs w:val="20"/>
        </w:rPr>
        <w:t xml:space="preserve"> </w:t>
      </w:r>
      <w:r w:rsidRPr="00131FC8">
        <w:rPr>
          <w:rFonts w:ascii="Arial" w:hAnsi="Arial" w:cs="Arial"/>
          <w:sz w:val="20"/>
          <w:szCs w:val="20"/>
        </w:rPr>
        <w:t xml:space="preserve">grips </w:t>
      </w:r>
      <w:r w:rsidR="0012223E">
        <w:rPr>
          <w:rFonts w:ascii="Arial" w:hAnsi="Arial" w:cs="Arial"/>
          <w:sz w:val="20"/>
          <w:szCs w:val="20"/>
        </w:rPr>
        <w:t xml:space="preserve">should occupy </w:t>
      </w:r>
      <w:r w:rsidR="006F4DD7" w:rsidRPr="00131FC8">
        <w:rPr>
          <w:rFonts w:ascii="Arial" w:hAnsi="Arial" w:cs="Arial"/>
          <w:sz w:val="20"/>
          <w:szCs w:val="20"/>
        </w:rPr>
        <w:t>less</w:t>
      </w:r>
      <w:r w:rsidR="006F1E37">
        <w:rPr>
          <w:rFonts w:ascii="Arial" w:hAnsi="Arial" w:cs="Arial"/>
          <w:sz w:val="20"/>
          <w:szCs w:val="20"/>
        </w:rPr>
        <w:t xml:space="preserve"> </w:t>
      </w:r>
      <w:r w:rsidR="006F4DD7" w:rsidRPr="00131FC8">
        <w:rPr>
          <w:rFonts w:ascii="Arial" w:hAnsi="Arial" w:cs="Arial"/>
          <w:sz w:val="20"/>
          <w:szCs w:val="20"/>
        </w:rPr>
        <w:t xml:space="preserve">than </w:t>
      </w:r>
      <w:r w:rsidR="00EC2D4B">
        <w:rPr>
          <w:rFonts w:ascii="Arial" w:hAnsi="Arial" w:cs="Arial"/>
          <w:sz w:val="20"/>
          <w:szCs w:val="20"/>
        </w:rPr>
        <w:t>3</w:t>
      </w:r>
      <w:r w:rsidRPr="00131FC8">
        <w:rPr>
          <w:rFonts w:ascii="Arial" w:hAnsi="Arial" w:cs="Arial"/>
          <w:sz w:val="20"/>
          <w:szCs w:val="20"/>
        </w:rPr>
        <w:t>00 mm</w:t>
      </w:r>
      <w:r w:rsidR="006F4DD7" w:rsidRPr="00131FC8">
        <w:rPr>
          <w:rFonts w:ascii="Arial" w:hAnsi="Arial" w:cs="Arial"/>
          <w:sz w:val="20"/>
          <w:szCs w:val="20"/>
        </w:rPr>
        <w:t xml:space="preserve"> vertical space</w:t>
      </w:r>
      <w:r w:rsidRPr="00131FC8">
        <w:rPr>
          <w:rFonts w:ascii="Arial" w:hAnsi="Arial" w:cs="Arial"/>
          <w:sz w:val="20"/>
          <w:szCs w:val="20"/>
        </w:rPr>
        <w:t xml:space="preserve">. The </w:t>
      </w:r>
      <w:r w:rsidR="002C21EF">
        <w:rPr>
          <w:rFonts w:ascii="Arial" w:hAnsi="Arial" w:cs="Arial"/>
          <w:sz w:val="20"/>
          <w:szCs w:val="20"/>
        </w:rPr>
        <w:t>dimensions</w:t>
      </w:r>
      <w:r w:rsidRPr="00131FC8">
        <w:rPr>
          <w:rFonts w:ascii="Arial" w:hAnsi="Arial" w:cs="Arial"/>
          <w:sz w:val="20"/>
          <w:szCs w:val="20"/>
        </w:rPr>
        <w:t xml:space="preserve"> of the chamber should permit comfortable operation</w:t>
      </w:r>
      <w:r w:rsidR="002C21EF">
        <w:rPr>
          <w:rFonts w:ascii="Arial" w:hAnsi="Arial" w:cs="Arial"/>
          <w:sz w:val="20"/>
          <w:szCs w:val="20"/>
        </w:rPr>
        <w:t>,</w:t>
      </w:r>
      <w:r w:rsidRPr="00131FC8">
        <w:rPr>
          <w:rFonts w:ascii="Arial" w:hAnsi="Arial" w:cs="Arial"/>
          <w:sz w:val="20"/>
          <w:szCs w:val="20"/>
        </w:rPr>
        <w:t xml:space="preserve"> and </w:t>
      </w:r>
      <w:r w:rsidR="002C21EF">
        <w:rPr>
          <w:rFonts w:ascii="Arial" w:hAnsi="Arial" w:cs="Arial"/>
          <w:sz w:val="20"/>
          <w:szCs w:val="20"/>
        </w:rPr>
        <w:t>setting up and removal</w:t>
      </w:r>
      <w:r w:rsidRPr="00131FC8">
        <w:rPr>
          <w:rFonts w:ascii="Arial" w:hAnsi="Arial" w:cs="Arial"/>
          <w:sz w:val="20"/>
          <w:szCs w:val="20"/>
        </w:rPr>
        <w:t xml:space="preserve"> of the s</w:t>
      </w:r>
      <w:r w:rsidR="006F4DD7" w:rsidRPr="00131FC8">
        <w:rPr>
          <w:rFonts w:ascii="Arial" w:hAnsi="Arial" w:cs="Arial"/>
          <w:sz w:val="20"/>
          <w:szCs w:val="20"/>
        </w:rPr>
        <w:t>pecimen</w:t>
      </w:r>
      <w:r w:rsidR="002C21EF">
        <w:rPr>
          <w:rFonts w:ascii="Arial" w:hAnsi="Arial" w:cs="Arial"/>
          <w:sz w:val="20"/>
          <w:szCs w:val="20"/>
        </w:rPr>
        <w:t>s</w:t>
      </w:r>
      <w:r w:rsidRPr="00131FC8">
        <w:rPr>
          <w:rFonts w:ascii="Arial" w:hAnsi="Arial" w:cs="Arial"/>
          <w:sz w:val="20"/>
          <w:szCs w:val="20"/>
        </w:rPr>
        <w:t>.</w:t>
      </w:r>
      <w:r w:rsidR="00653CA8">
        <w:rPr>
          <w:rFonts w:ascii="Arial" w:hAnsi="Arial" w:cs="Arial"/>
          <w:sz w:val="20"/>
          <w:szCs w:val="20"/>
        </w:rPr>
        <w:t xml:space="preserve"> The chamber should fit within the load frame supplied.</w:t>
      </w:r>
    </w:p>
    <w:p w:rsidR="00131FC8" w:rsidRPr="00AC529F" w:rsidRDefault="006F4DD7" w:rsidP="00131FC8">
      <w:pPr>
        <w:numPr>
          <w:ilvl w:val="1"/>
          <w:numId w:val="5"/>
        </w:numPr>
        <w:tabs>
          <w:tab w:val="left" w:pos="720"/>
        </w:tabs>
        <w:autoSpaceDE w:val="0"/>
        <w:autoSpaceDN w:val="0"/>
        <w:adjustRightInd w:val="0"/>
        <w:ind w:left="720" w:hanging="540"/>
        <w:jc w:val="both"/>
        <w:rPr>
          <w:rFonts w:ascii="Arial" w:hAnsi="Arial" w:cs="Arial"/>
          <w:sz w:val="20"/>
          <w:szCs w:val="20"/>
        </w:rPr>
      </w:pPr>
      <w:r w:rsidRPr="00AC529F">
        <w:rPr>
          <w:rFonts w:ascii="Arial" w:hAnsi="Arial" w:cs="Arial"/>
          <w:sz w:val="20"/>
          <w:szCs w:val="20"/>
        </w:rPr>
        <w:t xml:space="preserve">The environmental chamber should </w:t>
      </w:r>
      <w:r w:rsidR="0012223E">
        <w:rPr>
          <w:rFonts w:ascii="Arial" w:hAnsi="Arial" w:cs="Arial"/>
          <w:sz w:val="20"/>
          <w:szCs w:val="20"/>
        </w:rPr>
        <w:t xml:space="preserve">have at least </w:t>
      </w:r>
      <w:r w:rsidRPr="00AC529F">
        <w:rPr>
          <w:rFonts w:ascii="Arial" w:hAnsi="Arial" w:cs="Arial"/>
          <w:sz w:val="20"/>
          <w:szCs w:val="20"/>
        </w:rPr>
        <w:t xml:space="preserve">three </w:t>
      </w:r>
      <w:r w:rsidR="00CC5C8A" w:rsidRPr="00AC529F">
        <w:rPr>
          <w:rFonts w:ascii="Arial" w:hAnsi="Arial" w:cs="Arial"/>
          <w:sz w:val="20"/>
          <w:szCs w:val="20"/>
        </w:rPr>
        <w:t xml:space="preserve">view ports for non-contact extensometers or other </w:t>
      </w:r>
      <w:r w:rsidR="0012223E">
        <w:rPr>
          <w:rFonts w:ascii="Arial" w:hAnsi="Arial" w:cs="Arial"/>
          <w:sz w:val="20"/>
          <w:szCs w:val="20"/>
        </w:rPr>
        <w:t>observations</w:t>
      </w:r>
      <w:r w:rsidR="00131FC8" w:rsidRPr="00AC529F">
        <w:rPr>
          <w:rFonts w:ascii="Arial" w:hAnsi="Arial" w:cs="Arial"/>
          <w:sz w:val="20"/>
          <w:szCs w:val="20"/>
        </w:rPr>
        <w:t>.</w:t>
      </w:r>
    </w:p>
    <w:p w:rsidR="00CC5C8A" w:rsidRDefault="00CC5C8A" w:rsidP="00131FC8">
      <w:pPr>
        <w:numPr>
          <w:ilvl w:val="1"/>
          <w:numId w:val="5"/>
        </w:numPr>
        <w:tabs>
          <w:tab w:val="left" w:pos="720"/>
        </w:tabs>
        <w:autoSpaceDE w:val="0"/>
        <w:autoSpaceDN w:val="0"/>
        <w:adjustRightInd w:val="0"/>
        <w:ind w:left="720" w:hanging="540"/>
        <w:jc w:val="both"/>
        <w:rPr>
          <w:rFonts w:ascii="Arial" w:hAnsi="Arial" w:cs="Arial"/>
          <w:sz w:val="20"/>
          <w:szCs w:val="20"/>
        </w:rPr>
      </w:pPr>
      <w:r w:rsidRPr="00131FC8">
        <w:rPr>
          <w:rFonts w:ascii="Arial" w:hAnsi="Arial" w:cs="Arial"/>
          <w:sz w:val="20"/>
          <w:szCs w:val="20"/>
        </w:rPr>
        <w:t xml:space="preserve">The environmental chamber should </w:t>
      </w:r>
      <w:r w:rsidR="00D16E32">
        <w:rPr>
          <w:rFonts w:ascii="Arial" w:hAnsi="Arial" w:cs="Arial"/>
          <w:sz w:val="20"/>
          <w:szCs w:val="20"/>
        </w:rPr>
        <w:t xml:space="preserve">be such that it can be </w:t>
      </w:r>
      <w:r w:rsidRPr="00131FC8">
        <w:rPr>
          <w:rFonts w:ascii="Arial" w:hAnsi="Arial" w:cs="Arial"/>
          <w:sz w:val="20"/>
          <w:szCs w:val="20"/>
        </w:rPr>
        <w:t>roll</w:t>
      </w:r>
      <w:r w:rsidR="00D16E32">
        <w:rPr>
          <w:rFonts w:ascii="Arial" w:hAnsi="Arial" w:cs="Arial"/>
          <w:sz w:val="20"/>
          <w:szCs w:val="20"/>
        </w:rPr>
        <w:t>ed</w:t>
      </w:r>
      <w:r w:rsidR="006F4DD7" w:rsidRPr="00131FC8">
        <w:rPr>
          <w:rFonts w:ascii="Arial" w:hAnsi="Arial" w:cs="Arial"/>
          <w:sz w:val="20"/>
          <w:szCs w:val="20"/>
        </w:rPr>
        <w:t>-</w:t>
      </w:r>
      <w:r w:rsidRPr="00131FC8">
        <w:rPr>
          <w:rFonts w:ascii="Arial" w:hAnsi="Arial" w:cs="Arial"/>
          <w:sz w:val="20"/>
          <w:szCs w:val="20"/>
        </w:rPr>
        <w:t>in</w:t>
      </w:r>
      <w:r w:rsidR="00D16E32">
        <w:rPr>
          <w:rFonts w:ascii="Arial" w:hAnsi="Arial" w:cs="Arial"/>
          <w:sz w:val="20"/>
          <w:szCs w:val="20"/>
        </w:rPr>
        <w:t xml:space="preserve"> and </w:t>
      </w:r>
      <w:r w:rsidRPr="00131FC8">
        <w:rPr>
          <w:rFonts w:ascii="Arial" w:hAnsi="Arial" w:cs="Arial"/>
          <w:sz w:val="20"/>
          <w:szCs w:val="20"/>
        </w:rPr>
        <w:t>roll</w:t>
      </w:r>
      <w:r w:rsidR="00D16E32">
        <w:rPr>
          <w:rFonts w:ascii="Arial" w:hAnsi="Arial" w:cs="Arial"/>
          <w:sz w:val="20"/>
          <w:szCs w:val="20"/>
        </w:rPr>
        <w:t>ed</w:t>
      </w:r>
      <w:r w:rsidR="006F4DD7" w:rsidRPr="00131FC8">
        <w:rPr>
          <w:rFonts w:ascii="Arial" w:hAnsi="Arial" w:cs="Arial"/>
          <w:sz w:val="20"/>
          <w:szCs w:val="20"/>
        </w:rPr>
        <w:t>-</w:t>
      </w:r>
      <w:r w:rsidRPr="00131FC8">
        <w:rPr>
          <w:rFonts w:ascii="Arial" w:hAnsi="Arial" w:cs="Arial"/>
          <w:sz w:val="20"/>
          <w:szCs w:val="20"/>
        </w:rPr>
        <w:t xml:space="preserve">out of the </w:t>
      </w:r>
      <w:r w:rsidR="00D16E32">
        <w:rPr>
          <w:rFonts w:ascii="Arial" w:hAnsi="Arial" w:cs="Arial"/>
          <w:sz w:val="20"/>
          <w:szCs w:val="20"/>
        </w:rPr>
        <w:t xml:space="preserve">frame </w:t>
      </w:r>
      <w:r w:rsidRPr="00131FC8">
        <w:rPr>
          <w:rFonts w:ascii="Arial" w:hAnsi="Arial" w:cs="Arial"/>
          <w:sz w:val="20"/>
          <w:szCs w:val="20"/>
        </w:rPr>
        <w:t>without remov</w:t>
      </w:r>
      <w:r w:rsidR="006F4DD7" w:rsidRPr="00131FC8">
        <w:rPr>
          <w:rFonts w:ascii="Arial" w:hAnsi="Arial" w:cs="Arial"/>
          <w:sz w:val="20"/>
          <w:szCs w:val="20"/>
        </w:rPr>
        <w:t xml:space="preserve">al of </w:t>
      </w:r>
      <w:r w:rsidRPr="00131FC8">
        <w:rPr>
          <w:rFonts w:ascii="Arial" w:hAnsi="Arial" w:cs="Arial"/>
          <w:sz w:val="20"/>
          <w:szCs w:val="20"/>
        </w:rPr>
        <w:t>pull rods</w:t>
      </w:r>
      <w:r w:rsidR="006F4DD7" w:rsidRPr="00131FC8">
        <w:rPr>
          <w:rFonts w:ascii="Arial" w:hAnsi="Arial" w:cs="Arial"/>
          <w:sz w:val="20"/>
          <w:szCs w:val="20"/>
        </w:rPr>
        <w:t xml:space="preserve"> and </w:t>
      </w:r>
      <w:r w:rsidRPr="00131FC8">
        <w:rPr>
          <w:rFonts w:ascii="Arial" w:hAnsi="Arial" w:cs="Arial"/>
          <w:sz w:val="20"/>
          <w:szCs w:val="20"/>
        </w:rPr>
        <w:t>grips.</w:t>
      </w:r>
      <w:r w:rsidR="006D2599">
        <w:rPr>
          <w:rFonts w:ascii="Arial" w:hAnsi="Arial" w:cs="Arial"/>
          <w:sz w:val="20"/>
          <w:szCs w:val="20"/>
        </w:rPr>
        <w:t xml:space="preserve"> </w:t>
      </w:r>
      <w:r w:rsidRPr="006D2599">
        <w:rPr>
          <w:rFonts w:ascii="Arial" w:hAnsi="Arial" w:cs="Arial"/>
          <w:sz w:val="20"/>
          <w:szCs w:val="20"/>
        </w:rPr>
        <w:t xml:space="preserve">Suitable arrangement </w:t>
      </w:r>
      <w:r w:rsidR="006D2599">
        <w:rPr>
          <w:rFonts w:ascii="Arial" w:hAnsi="Arial" w:cs="Arial"/>
          <w:sz w:val="20"/>
          <w:szCs w:val="20"/>
        </w:rPr>
        <w:t xml:space="preserve">should be provided </w:t>
      </w:r>
      <w:r w:rsidRPr="006D2599">
        <w:rPr>
          <w:rFonts w:ascii="Arial" w:hAnsi="Arial" w:cs="Arial"/>
          <w:sz w:val="20"/>
          <w:szCs w:val="20"/>
        </w:rPr>
        <w:t>for easy roll</w:t>
      </w:r>
      <w:r w:rsidR="006F4DD7" w:rsidRPr="006D2599">
        <w:rPr>
          <w:rFonts w:ascii="Arial" w:hAnsi="Arial" w:cs="Arial"/>
          <w:sz w:val="20"/>
          <w:szCs w:val="20"/>
        </w:rPr>
        <w:t>-</w:t>
      </w:r>
      <w:r w:rsidRPr="006D2599">
        <w:rPr>
          <w:rFonts w:ascii="Arial" w:hAnsi="Arial" w:cs="Arial"/>
          <w:sz w:val="20"/>
          <w:szCs w:val="20"/>
        </w:rPr>
        <w:t>out of the environment chamber when not in use</w:t>
      </w:r>
      <w:r w:rsidR="006F1E37" w:rsidRPr="006D2599">
        <w:rPr>
          <w:rFonts w:ascii="Arial" w:hAnsi="Arial" w:cs="Arial"/>
          <w:sz w:val="20"/>
          <w:szCs w:val="20"/>
        </w:rPr>
        <w:t>.</w:t>
      </w:r>
    </w:p>
    <w:p w:rsidR="00310CC2" w:rsidRDefault="00310CC2" w:rsidP="00131FC8">
      <w:pPr>
        <w:numPr>
          <w:ilvl w:val="1"/>
          <w:numId w:val="5"/>
        </w:numPr>
        <w:tabs>
          <w:tab w:val="left" w:pos="720"/>
        </w:tabs>
        <w:autoSpaceDE w:val="0"/>
        <w:autoSpaceDN w:val="0"/>
        <w:adjustRightInd w:val="0"/>
        <w:ind w:left="720" w:hanging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exterior of the chamber should be insulated so that accidental contact with the operator does not cause any harm</w:t>
      </w:r>
      <w:r w:rsidR="00703FEC">
        <w:rPr>
          <w:rFonts w:ascii="Arial" w:hAnsi="Arial" w:cs="Arial"/>
          <w:sz w:val="20"/>
          <w:szCs w:val="20"/>
        </w:rPr>
        <w:t xml:space="preserve"> when the test is running at high temperatures</w:t>
      </w:r>
      <w:r>
        <w:rPr>
          <w:rFonts w:ascii="Arial" w:hAnsi="Arial" w:cs="Arial"/>
          <w:sz w:val="20"/>
          <w:szCs w:val="20"/>
        </w:rPr>
        <w:t>.</w:t>
      </w:r>
    </w:p>
    <w:p w:rsidR="00310CC2" w:rsidRDefault="00310CC2" w:rsidP="00131FC8">
      <w:pPr>
        <w:numPr>
          <w:ilvl w:val="1"/>
          <w:numId w:val="5"/>
        </w:numPr>
        <w:tabs>
          <w:tab w:val="left" w:pos="720"/>
        </w:tabs>
        <w:autoSpaceDE w:val="0"/>
        <w:autoSpaceDN w:val="0"/>
        <w:adjustRightInd w:val="0"/>
        <w:ind w:left="720" w:hanging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weight of the chamber should preferably be less than 50 kg</w:t>
      </w:r>
    </w:p>
    <w:p w:rsidR="0007492A" w:rsidRDefault="00703FEC" w:rsidP="00131FC8">
      <w:pPr>
        <w:numPr>
          <w:ilvl w:val="1"/>
          <w:numId w:val="5"/>
        </w:numPr>
        <w:tabs>
          <w:tab w:val="left" w:pos="720"/>
        </w:tabs>
        <w:autoSpaceDE w:val="0"/>
        <w:autoSpaceDN w:val="0"/>
        <w:adjustRightInd w:val="0"/>
        <w:ind w:left="720" w:hanging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Details about the durability of the chamber in the local conditions </w:t>
      </w:r>
      <w:r w:rsidR="0007492A">
        <w:rPr>
          <w:rFonts w:ascii="Arial" w:hAnsi="Arial" w:cs="Arial"/>
          <w:sz w:val="20"/>
          <w:szCs w:val="20"/>
        </w:rPr>
        <w:t xml:space="preserve">and safety certification </w:t>
      </w:r>
      <w:r>
        <w:rPr>
          <w:rFonts w:ascii="Arial" w:hAnsi="Arial" w:cs="Arial"/>
          <w:sz w:val="20"/>
          <w:szCs w:val="20"/>
        </w:rPr>
        <w:t>should be provided</w:t>
      </w:r>
      <w:r w:rsidR="002C21EF">
        <w:rPr>
          <w:rFonts w:ascii="Arial" w:hAnsi="Arial" w:cs="Arial"/>
          <w:sz w:val="20"/>
          <w:szCs w:val="20"/>
        </w:rPr>
        <w:t>.</w:t>
      </w:r>
    </w:p>
    <w:p w:rsidR="0007492A" w:rsidRPr="006D2599" w:rsidRDefault="0007492A" w:rsidP="00131FC8">
      <w:pPr>
        <w:numPr>
          <w:ilvl w:val="1"/>
          <w:numId w:val="5"/>
        </w:numPr>
        <w:tabs>
          <w:tab w:val="left" w:pos="720"/>
        </w:tabs>
        <w:autoSpaceDE w:val="0"/>
        <w:autoSpaceDN w:val="0"/>
        <w:adjustRightInd w:val="0"/>
        <w:ind w:left="720" w:hanging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chamber should operate at the standard voltage of 220 V, single phase, 50 Hz</w:t>
      </w:r>
    </w:p>
    <w:p w:rsidR="00BC3468" w:rsidRDefault="00BC3468" w:rsidP="00974DEE">
      <w:pPr>
        <w:tabs>
          <w:tab w:val="left" w:pos="720"/>
          <w:tab w:val="left" w:pos="90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0"/>
          <w:szCs w:val="20"/>
        </w:rPr>
      </w:pPr>
    </w:p>
    <w:p w:rsidR="0007492A" w:rsidRPr="0007492A" w:rsidRDefault="0007492A" w:rsidP="00974DEE">
      <w:pPr>
        <w:tabs>
          <w:tab w:val="left" w:pos="720"/>
          <w:tab w:val="left" w:pos="90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0"/>
          <w:szCs w:val="20"/>
        </w:rPr>
      </w:pPr>
    </w:p>
    <w:p w:rsidR="00A053E8" w:rsidRPr="0007492A" w:rsidRDefault="00207962" w:rsidP="00A3303D">
      <w:pPr>
        <w:numPr>
          <w:ilvl w:val="0"/>
          <w:numId w:val="3"/>
        </w:numPr>
        <w:tabs>
          <w:tab w:val="left" w:pos="360"/>
        </w:tabs>
        <w:ind w:left="360"/>
        <w:rPr>
          <w:rFonts w:ascii="Arial" w:hAnsi="Arial" w:cs="Arial"/>
          <w:b/>
          <w:i/>
          <w:sz w:val="22"/>
          <w:szCs w:val="22"/>
        </w:rPr>
      </w:pPr>
      <w:r w:rsidRPr="0007492A">
        <w:rPr>
          <w:rFonts w:ascii="Arial" w:hAnsi="Arial" w:cs="Arial"/>
          <w:b/>
          <w:i/>
          <w:sz w:val="22"/>
          <w:szCs w:val="22"/>
          <w:u w:val="single"/>
        </w:rPr>
        <w:t>Technical Specification</w:t>
      </w:r>
      <w:r w:rsidR="006D2599" w:rsidRPr="0007492A">
        <w:rPr>
          <w:rFonts w:ascii="Arial" w:hAnsi="Arial" w:cs="Arial"/>
          <w:b/>
          <w:i/>
          <w:sz w:val="22"/>
          <w:szCs w:val="22"/>
          <w:u w:val="single"/>
        </w:rPr>
        <w:t>s</w:t>
      </w:r>
      <w:r w:rsidRPr="0007492A">
        <w:rPr>
          <w:rFonts w:ascii="Arial" w:hAnsi="Arial" w:cs="Arial"/>
          <w:b/>
          <w:i/>
          <w:sz w:val="22"/>
          <w:szCs w:val="22"/>
          <w:u w:val="single"/>
        </w:rPr>
        <w:t xml:space="preserve"> of </w:t>
      </w:r>
      <w:r w:rsidR="00A053E8" w:rsidRPr="0007492A">
        <w:rPr>
          <w:rFonts w:ascii="Arial" w:hAnsi="Arial" w:cs="Arial"/>
          <w:b/>
          <w:i/>
          <w:sz w:val="22"/>
          <w:szCs w:val="22"/>
          <w:u w:val="single"/>
        </w:rPr>
        <w:t>Grips</w:t>
      </w:r>
    </w:p>
    <w:p w:rsidR="00A053E8" w:rsidRPr="0007492A" w:rsidRDefault="00A053E8" w:rsidP="00A053E8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6412BD" w:rsidRPr="00412D4D" w:rsidRDefault="006412BD" w:rsidP="006412BD">
      <w:pPr>
        <w:numPr>
          <w:ilvl w:val="1"/>
          <w:numId w:val="6"/>
        </w:numPr>
        <w:tabs>
          <w:tab w:val="left" w:pos="720"/>
        </w:tabs>
        <w:ind w:hanging="612"/>
        <w:jc w:val="both"/>
        <w:rPr>
          <w:rFonts w:ascii="Arial" w:hAnsi="Arial" w:cs="Arial"/>
          <w:sz w:val="20"/>
          <w:szCs w:val="20"/>
        </w:rPr>
      </w:pPr>
      <w:r w:rsidRPr="006D2599">
        <w:rPr>
          <w:rFonts w:ascii="Arial" w:hAnsi="Arial" w:cs="Arial"/>
          <w:sz w:val="20"/>
          <w:szCs w:val="20"/>
        </w:rPr>
        <w:t xml:space="preserve">Wedge action tensile grips of 50 </w:t>
      </w:r>
      <w:proofErr w:type="spellStart"/>
      <w:proofErr w:type="gramStart"/>
      <w:r w:rsidRPr="006D2599">
        <w:rPr>
          <w:rFonts w:ascii="Arial" w:hAnsi="Arial" w:cs="Arial"/>
          <w:sz w:val="20"/>
          <w:szCs w:val="20"/>
        </w:rPr>
        <w:t>kN</w:t>
      </w:r>
      <w:proofErr w:type="spellEnd"/>
      <w:proofErr w:type="gramEnd"/>
      <w:r w:rsidRPr="006D2599">
        <w:rPr>
          <w:rFonts w:ascii="Arial" w:hAnsi="Arial" w:cs="Arial"/>
          <w:sz w:val="20"/>
          <w:szCs w:val="20"/>
        </w:rPr>
        <w:t xml:space="preserve"> capacity </w:t>
      </w:r>
      <w:r w:rsidR="00EA73BE">
        <w:rPr>
          <w:rFonts w:ascii="Arial" w:hAnsi="Arial" w:cs="Arial"/>
          <w:sz w:val="20"/>
          <w:szCs w:val="20"/>
        </w:rPr>
        <w:t xml:space="preserve">or higher </w:t>
      </w:r>
      <w:r w:rsidRPr="006D2599">
        <w:rPr>
          <w:rFonts w:ascii="Arial" w:hAnsi="Arial" w:cs="Arial"/>
          <w:sz w:val="20"/>
          <w:szCs w:val="20"/>
        </w:rPr>
        <w:t>to conduct test on flat specimens of thickness up to 1</w:t>
      </w:r>
      <w:r w:rsidRPr="00412D4D">
        <w:rPr>
          <w:rFonts w:ascii="Arial" w:hAnsi="Arial" w:cs="Arial"/>
          <w:sz w:val="20"/>
          <w:szCs w:val="20"/>
        </w:rPr>
        <w:t>0 mm with two sets of flat jaws.</w:t>
      </w:r>
    </w:p>
    <w:p w:rsidR="0059158C" w:rsidRPr="00412D4D" w:rsidRDefault="0059158C" w:rsidP="00A3303D">
      <w:pPr>
        <w:numPr>
          <w:ilvl w:val="1"/>
          <w:numId w:val="6"/>
        </w:numPr>
        <w:tabs>
          <w:tab w:val="left" w:pos="720"/>
        </w:tabs>
        <w:ind w:left="720" w:hanging="540"/>
        <w:jc w:val="both"/>
        <w:rPr>
          <w:rFonts w:ascii="Arial" w:hAnsi="Arial" w:cs="Arial"/>
          <w:sz w:val="20"/>
          <w:szCs w:val="20"/>
        </w:rPr>
      </w:pPr>
      <w:r w:rsidRPr="0007492A">
        <w:rPr>
          <w:rFonts w:ascii="Arial" w:hAnsi="Arial" w:cs="Arial"/>
          <w:sz w:val="20"/>
          <w:szCs w:val="20"/>
        </w:rPr>
        <w:t xml:space="preserve">Screw grips of 2.5 </w:t>
      </w:r>
      <w:proofErr w:type="spellStart"/>
      <w:proofErr w:type="gramStart"/>
      <w:r w:rsidRPr="0007492A">
        <w:rPr>
          <w:rFonts w:ascii="Arial" w:hAnsi="Arial" w:cs="Arial"/>
          <w:sz w:val="20"/>
          <w:szCs w:val="20"/>
        </w:rPr>
        <w:t>kN</w:t>
      </w:r>
      <w:proofErr w:type="spellEnd"/>
      <w:proofErr w:type="gramEnd"/>
      <w:r w:rsidR="006F4DD7" w:rsidRPr="0007492A">
        <w:rPr>
          <w:rFonts w:ascii="Arial" w:hAnsi="Arial" w:cs="Arial"/>
          <w:sz w:val="20"/>
          <w:szCs w:val="20"/>
        </w:rPr>
        <w:t xml:space="preserve"> capacity</w:t>
      </w:r>
      <w:r w:rsidRPr="0007492A">
        <w:rPr>
          <w:rFonts w:ascii="Arial" w:hAnsi="Arial" w:cs="Arial"/>
          <w:sz w:val="20"/>
          <w:szCs w:val="20"/>
        </w:rPr>
        <w:t xml:space="preserve"> to conduct tensile, </w:t>
      </w:r>
      <w:r w:rsidR="00B40961" w:rsidRPr="00412D4D">
        <w:rPr>
          <w:rFonts w:ascii="Arial" w:hAnsi="Arial" w:cs="Arial"/>
          <w:sz w:val="20"/>
          <w:szCs w:val="20"/>
        </w:rPr>
        <w:t>g</w:t>
      </w:r>
      <w:r w:rsidRPr="00412D4D">
        <w:rPr>
          <w:rFonts w:ascii="Arial" w:hAnsi="Arial" w:cs="Arial"/>
          <w:sz w:val="20"/>
          <w:szCs w:val="20"/>
        </w:rPr>
        <w:t>rab and trapezoidal tear tests on woven &amp; non-woven geotextiles, geomembranes, fabric strips, materials and polymer dog</w:t>
      </w:r>
      <w:r w:rsidR="00B40961" w:rsidRPr="00412D4D">
        <w:rPr>
          <w:rFonts w:ascii="Arial" w:hAnsi="Arial" w:cs="Arial"/>
          <w:sz w:val="20"/>
          <w:szCs w:val="20"/>
        </w:rPr>
        <w:t xml:space="preserve"> </w:t>
      </w:r>
      <w:r w:rsidRPr="00412D4D">
        <w:rPr>
          <w:rFonts w:ascii="Arial" w:hAnsi="Arial" w:cs="Arial"/>
          <w:sz w:val="20"/>
          <w:szCs w:val="20"/>
        </w:rPr>
        <w:t>bone samples having very high elongation, as per ASTM D 4632, ASTM D 5035, ASTM D 4533 and ASTM D 6392.</w:t>
      </w:r>
    </w:p>
    <w:p w:rsidR="00EA73BE" w:rsidRDefault="00EA73BE" w:rsidP="00EA73BE">
      <w:pPr>
        <w:numPr>
          <w:ilvl w:val="1"/>
          <w:numId w:val="6"/>
        </w:numPr>
        <w:tabs>
          <w:tab w:val="left" w:pos="720"/>
        </w:tabs>
        <w:ind w:left="720" w:hanging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gripping area on each end of the specimen should be at least 50 mm X 100 mm </w:t>
      </w:r>
      <w:r w:rsidRPr="00131FC8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 xml:space="preserve">H × </w:t>
      </w:r>
      <w:r w:rsidRPr="00131FC8">
        <w:rPr>
          <w:rFonts w:ascii="Arial" w:hAnsi="Arial" w:cs="Arial"/>
          <w:sz w:val="20"/>
          <w:szCs w:val="20"/>
        </w:rPr>
        <w:t>W)</w:t>
      </w:r>
    </w:p>
    <w:p w:rsidR="00EA73BE" w:rsidRDefault="00EA73BE" w:rsidP="00EA73BE">
      <w:pPr>
        <w:numPr>
          <w:ilvl w:val="1"/>
          <w:numId w:val="6"/>
        </w:numPr>
        <w:tabs>
          <w:tab w:val="left" w:pos="720"/>
        </w:tabs>
        <w:ind w:left="720" w:hanging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height of the grips along with fixtures shou</w:t>
      </w:r>
      <w:r w:rsidR="002C21EF">
        <w:rPr>
          <w:rFonts w:ascii="Arial" w:hAnsi="Arial" w:cs="Arial"/>
          <w:sz w:val="20"/>
          <w:szCs w:val="20"/>
        </w:rPr>
        <w:t>ld be such that the minimum day</w:t>
      </w:r>
      <w:r>
        <w:rPr>
          <w:rFonts w:ascii="Arial" w:hAnsi="Arial" w:cs="Arial"/>
          <w:sz w:val="20"/>
          <w:szCs w:val="20"/>
        </w:rPr>
        <w:t>light between the grips (</w:t>
      </w:r>
      <w:r w:rsidRPr="00294246">
        <w:rPr>
          <w:rFonts w:ascii="Arial" w:hAnsi="Arial" w:cs="Arial"/>
          <w:sz w:val="20"/>
          <w:szCs w:val="20"/>
        </w:rPr>
        <w:t>screw/self tightening grips</w:t>
      </w:r>
      <w:r>
        <w:rPr>
          <w:rFonts w:ascii="Arial" w:hAnsi="Arial" w:cs="Arial"/>
          <w:sz w:val="20"/>
          <w:szCs w:val="20"/>
        </w:rPr>
        <w:t>) within the chamber is at least 700 mm and the minimum day light between the grips (including hydraulic grips) without the chamber should be at least 1500 mm.</w:t>
      </w:r>
    </w:p>
    <w:p w:rsidR="00983412" w:rsidRDefault="0059158C" w:rsidP="00983412">
      <w:pPr>
        <w:numPr>
          <w:ilvl w:val="1"/>
          <w:numId w:val="6"/>
        </w:numPr>
        <w:tabs>
          <w:tab w:val="left" w:pos="720"/>
        </w:tabs>
        <w:ind w:left="720" w:hanging="540"/>
        <w:jc w:val="both"/>
        <w:rPr>
          <w:rFonts w:ascii="Arial" w:hAnsi="Arial" w:cs="Arial"/>
          <w:sz w:val="20"/>
          <w:szCs w:val="20"/>
        </w:rPr>
      </w:pPr>
      <w:r w:rsidRPr="00412D4D">
        <w:rPr>
          <w:rFonts w:ascii="Arial" w:hAnsi="Arial" w:cs="Arial"/>
          <w:sz w:val="20"/>
          <w:szCs w:val="20"/>
        </w:rPr>
        <w:t xml:space="preserve">The </w:t>
      </w:r>
      <w:r w:rsidR="006F4DD7" w:rsidRPr="00412D4D">
        <w:rPr>
          <w:rFonts w:ascii="Arial" w:hAnsi="Arial" w:cs="Arial"/>
          <w:sz w:val="20"/>
          <w:szCs w:val="20"/>
        </w:rPr>
        <w:t>grips a</w:t>
      </w:r>
      <w:r w:rsidRPr="00412D4D">
        <w:rPr>
          <w:rFonts w:ascii="Arial" w:hAnsi="Arial" w:cs="Arial"/>
          <w:sz w:val="20"/>
          <w:szCs w:val="20"/>
        </w:rPr>
        <w:t>nd compression platens should be usable inside the environment chamber over temperature range from -</w:t>
      </w:r>
      <w:r w:rsidR="006D2599">
        <w:rPr>
          <w:rFonts w:ascii="Arial" w:hAnsi="Arial" w:cs="Arial"/>
          <w:sz w:val="20"/>
          <w:szCs w:val="20"/>
        </w:rPr>
        <w:t>4</w:t>
      </w:r>
      <w:r w:rsidR="006D2599" w:rsidRPr="00412D4D">
        <w:rPr>
          <w:rFonts w:ascii="Arial" w:hAnsi="Arial" w:cs="Arial"/>
          <w:sz w:val="20"/>
          <w:szCs w:val="20"/>
        </w:rPr>
        <w:t>0</w:t>
      </w:r>
      <w:r w:rsidRPr="00412D4D">
        <w:rPr>
          <w:rFonts w:ascii="Arial" w:hAnsi="Arial" w:cs="Arial"/>
          <w:sz w:val="20"/>
          <w:szCs w:val="20"/>
        </w:rPr>
        <w:t>°C to 250 °C.</w:t>
      </w:r>
    </w:p>
    <w:p w:rsidR="00AC529F" w:rsidRDefault="00AC529F" w:rsidP="00AC529F">
      <w:pPr>
        <w:tabs>
          <w:tab w:val="left" w:pos="720"/>
        </w:tabs>
        <w:ind w:left="720"/>
        <w:jc w:val="both"/>
        <w:rPr>
          <w:rFonts w:ascii="Arial" w:hAnsi="Arial" w:cs="Arial"/>
          <w:sz w:val="20"/>
          <w:szCs w:val="20"/>
        </w:rPr>
      </w:pPr>
    </w:p>
    <w:p w:rsidR="00BC3468" w:rsidRPr="001C062A" w:rsidRDefault="00207962" w:rsidP="00A3303D">
      <w:pPr>
        <w:numPr>
          <w:ilvl w:val="0"/>
          <w:numId w:val="3"/>
        </w:numPr>
        <w:tabs>
          <w:tab w:val="left" w:pos="360"/>
        </w:tabs>
        <w:ind w:left="360"/>
        <w:rPr>
          <w:rFonts w:ascii="Arial" w:hAnsi="Arial" w:cs="Arial"/>
          <w:b/>
          <w:i/>
          <w:sz w:val="22"/>
          <w:szCs w:val="22"/>
        </w:rPr>
      </w:pPr>
      <w:r w:rsidRPr="00294246">
        <w:rPr>
          <w:rFonts w:ascii="Arial" w:hAnsi="Arial" w:cs="Arial"/>
          <w:b/>
          <w:i/>
          <w:sz w:val="22"/>
          <w:szCs w:val="22"/>
          <w:u w:val="single"/>
        </w:rPr>
        <w:t>Technical Specification</w:t>
      </w:r>
      <w:r w:rsidR="001C062A">
        <w:rPr>
          <w:rFonts w:ascii="Arial" w:hAnsi="Arial" w:cs="Arial"/>
          <w:b/>
          <w:i/>
          <w:sz w:val="22"/>
          <w:szCs w:val="22"/>
          <w:u w:val="single"/>
        </w:rPr>
        <w:t>s</w:t>
      </w:r>
      <w:r w:rsidRPr="00294246">
        <w:rPr>
          <w:rFonts w:ascii="Arial" w:hAnsi="Arial" w:cs="Arial"/>
          <w:b/>
          <w:i/>
          <w:sz w:val="22"/>
          <w:szCs w:val="22"/>
          <w:u w:val="single"/>
        </w:rPr>
        <w:t xml:space="preserve"> of </w:t>
      </w:r>
      <w:r w:rsidR="001C062A" w:rsidRPr="001C062A">
        <w:rPr>
          <w:rFonts w:ascii="Arial" w:hAnsi="Arial" w:cs="Arial"/>
          <w:b/>
          <w:i/>
          <w:sz w:val="22"/>
          <w:szCs w:val="22"/>
          <w:u w:val="single"/>
        </w:rPr>
        <w:t xml:space="preserve">Video </w:t>
      </w:r>
      <w:r w:rsidRPr="001C062A">
        <w:rPr>
          <w:rFonts w:ascii="Arial" w:hAnsi="Arial" w:cs="Arial"/>
          <w:b/>
          <w:i/>
          <w:sz w:val="22"/>
          <w:szCs w:val="22"/>
          <w:u w:val="single"/>
        </w:rPr>
        <w:t>e</w:t>
      </w:r>
      <w:r w:rsidR="00BC3468" w:rsidRPr="001C062A">
        <w:rPr>
          <w:rFonts w:ascii="Arial" w:hAnsi="Arial" w:cs="Arial"/>
          <w:b/>
          <w:i/>
          <w:sz w:val="22"/>
          <w:szCs w:val="22"/>
          <w:u w:val="single"/>
        </w:rPr>
        <w:t>xtensometer</w:t>
      </w:r>
    </w:p>
    <w:p w:rsidR="00BC3468" w:rsidRPr="00294246" w:rsidRDefault="00BC3468" w:rsidP="00BC3468">
      <w:pPr>
        <w:pStyle w:val="1Bullet"/>
        <w:numPr>
          <w:ilvl w:val="0"/>
          <w:numId w:val="0"/>
        </w:numPr>
        <w:tabs>
          <w:tab w:val="left" w:pos="720"/>
        </w:tabs>
        <w:ind w:left="720"/>
        <w:jc w:val="both"/>
        <w:rPr>
          <w:rFonts w:ascii="Arial" w:hAnsi="Arial" w:cs="Arial"/>
          <w:szCs w:val="22"/>
        </w:rPr>
      </w:pPr>
    </w:p>
    <w:p w:rsidR="0059158C" w:rsidRPr="00294246" w:rsidRDefault="0059158C" w:rsidP="00A3303D">
      <w:pPr>
        <w:numPr>
          <w:ilvl w:val="1"/>
          <w:numId w:val="7"/>
        </w:numPr>
        <w:tabs>
          <w:tab w:val="left" w:pos="720"/>
        </w:tabs>
        <w:ind w:left="720" w:hanging="540"/>
        <w:jc w:val="both"/>
        <w:rPr>
          <w:rFonts w:ascii="Arial" w:hAnsi="Arial" w:cs="Arial"/>
          <w:sz w:val="20"/>
          <w:szCs w:val="20"/>
        </w:rPr>
      </w:pPr>
      <w:r w:rsidRPr="00294246">
        <w:rPr>
          <w:rFonts w:ascii="Arial" w:hAnsi="Arial" w:cs="Arial"/>
          <w:sz w:val="20"/>
          <w:szCs w:val="20"/>
        </w:rPr>
        <w:t>Video extensometer shall be of non-contact type</w:t>
      </w:r>
      <w:r w:rsidR="00E334ED">
        <w:rPr>
          <w:rFonts w:ascii="Arial" w:hAnsi="Arial" w:cs="Arial"/>
          <w:sz w:val="20"/>
          <w:szCs w:val="20"/>
        </w:rPr>
        <w:t>,</w:t>
      </w:r>
      <w:r w:rsidRPr="00294246">
        <w:rPr>
          <w:rFonts w:ascii="Arial" w:hAnsi="Arial" w:cs="Arial"/>
          <w:sz w:val="20"/>
          <w:szCs w:val="20"/>
        </w:rPr>
        <w:t xml:space="preserve"> </w:t>
      </w:r>
      <w:r w:rsidR="00E334ED">
        <w:rPr>
          <w:rFonts w:ascii="Arial" w:hAnsi="Arial" w:cs="Arial"/>
          <w:sz w:val="20"/>
          <w:szCs w:val="20"/>
        </w:rPr>
        <w:t>compatible</w:t>
      </w:r>
      <w:r w:rsidR="00E603CE" w:rsidRPr="00294246">
        <w:rPr>
          <w:rFonts w:ascii="Arial" w:hAnsi="Arial" w:cs="Arial"/>
          <w:sz w:val="20"/>
          <w:szCs w:val="20"/>
        </w:rPr>
        <w:t xml:space="preserve"> </w:t>
      </w:r>
      <w:r w:rsidR="00E334ED">
        <w:rPr>
          <w:rFonts w:ascii="Arial" w:hAnsi="Arial" w:cs="Arial"/>
          <w:sz w:val="20"/>
          <w:szCs w:val="20"/>
        </w:rPr>
        <w:t xml:space="preserve">for use </w:t>
      </w:r>
      <w:r w:rsidR="00E603CE" w:rsidRPr="00294246">
        <w:rPr>
          <w:rFonts w:ascii="Arial" w:hAnsi="Arial" w:cs="Arial"/>
          <w:sz w:val="20"/>
          <w:szCs w:val="20"/>
        </w:rPr>
        <w:t xml:space="preserve">with </w:t>
      </w:r>
      <w:r w:rsidR="00E334ED">
        <w:rPr>
          <w:rFonts w:ascii="Arial" w:hAnsi="Arial" w:cs="Arial"/>
          <w:sz w:val="20"/>
          <w:szCs w:val="20"/>
        </w:rPr>
        <w:t xml:space="preserve">the </w:t>
      </w:r>
      <w:r w:rsidR="00E603CE" w:rsidRPr="00294246">
        <w:rPr>
          <w:rFonts w:ascii="Arial" w:hAnsi="Arial" w:cs="Arial"/>
          <w:sz w:val="20"/>
          <w:szCs w:val="20"/>
        </w:rPr>
        <w:t>UTM controller.</w:t>
      </w:r>
    </w:p>
    <w:p w:rsidR="00653CA8" w:rsidRPr="00294246" w:rsidRDefault="00653CA8" w:rsidP="00653CA8">
      <w:pPr>
        <w:numPr>
          <w:ilvl w:val="1"/>
          <w:numId w:val="7"/>
        </w:numPr>
        <w:tabs>
          <w:tab w:val="left" w:pos="720"/>
        </w:tabs>
        <w:ind w:left="720" w:hanging="540"/>
        <w:jc w:val="both"/>
        <w:rPr>
          <w:rFonts w:ascii="Arial" w:hAnsi="Arial" w:cs="Arial"/>
          <w:sz w:val="20"/>
          <w:szCs w:val="20"/>
        </w:rPr>
      </w:pPr>
      <w:r w:rsidRPr="00294246">
        <w:rPr>
          <w:rFonts w:ascii="Arial" w:hAnsi="Arial" w:cs="Arial"/>
          <w:sz w:val="20"/>
          <w:szCs w:val="20"/>
        </w:rPr>
        <w:t xml:space="preserve">Video extensometer must be </w:t>
      </w:r>
      <w:r w:rsidR="00E334ED">
        <w:rPr>
          <w:rFonts w:ascii="Arial" w:hAnsi="Arial" w:cs="Arial"/>
          <w:sz w:val="20"/>
          <w:szCs w:val="20"/>
        </w:rPr>
        <w:t>suitable for</w:t>
      </w:r>
      <w:r w:rsidRPr="00294246">
        <w:rPr>
          <w:rFonts w:ascii="Arial" w:hAnsi="Arial" w:cs="Arial"/>
          <w:sz w:val="20"/>
          <w:szCs w:val="20"/>
        </w:rPr>
        <w:t xml:space="preserve"> use with </w:t>
      </w:r>
      <w:r w:rsidR="00E334ED">
        <w:rPr>
          <w:rFonts w:ascii="Arial" w:hAnsi="Arial" w:cs="Arial"/>
          <w:sz w:val="20"/>
          <w:szCs w:val="20"/>
        </w:rPr>
        <w:t xml:space="preserve">the </w:t>
      </w:r>
      <w:r w:rsidRPr="00294246">
        <w:rPr>
          <w:rFonts w:ascii="Arial" w:hAnsi="Arial" w:cs="Arial"/>
          <w:sz w:val="20"/>
          <w:szCs w:val="20"/>
        </w:rPr>
        <w:t xml:space="preserve">environment chamber over </w:t>
      </w:r>
      <w:r w:rsidR="00E334ED">
        <w:rPr>
          <w:rFonts w:ascii="Arial" w:hAnsi="Arial" w:cs="Arial"/>
          <w:sz w:val="20"/>
          <w:szCs w:val="20"/>
        </w:rPr>
        <w:t xml:space="preserve">the </w:t>
      </w:r>
      <w:r w:rsidRPr="00294246">
        <w:rPr>
          <w:rFonts w:ascii="Arial" w:hAnsi="Arial" w:cs="Arial"/>
          <w:sz w:val="20"/>
          <w:szCs w:val="20"/>
        </w:rPr>
        <w:t>temperature range from -</w:t>
      </w:r>
      <w:r>
        <w:rPr>
          <w:rFonts w:ascii="Arial" w:hAnsi="Arial" w:cs="Arial"/>
          <w:sz w:val="20"/>
          <w:szCs w:val="20"/>
        </w:rPr>
        <w:t>4</w:t>
      </w:r>
      <w:r w:rsidRPr="00294246">
        <w:rPr>
          <w:rFonts w:ascii="Arial" w:hAnsi="Arial" w:cs="Arial"/>
          <w:sz w:val="20"/>
          <w:szCs w:val="20"/>
        </w:rPr>
        <w:t>0°C to 250 °C.</w:t>
      </w:r>
    </w:p>
    <w:p w:rsidR="00653CA8" w:rsidRPr="00294246" w:rsidRDefault="00653CA8" w:rsidP="00653CA8">
      <w:pPr>
        <w:numPr>
          <w:ilvl w:val="1"/>
          <w:numId w:val="7"/>
        </w:numPr>
        <w:tabs>
          <w:tab w:val="left" w:pos="720"/>
        </w:tabs>
        <w:ind w:left="720" w:hanging="540"/>
        <w:jc w:val="both"/>
        <w:rPr>
          <w:rFonts w:ascii="Arial" w:hAnsi="Arial" w:cs="Arial"/>
          <w:sz w:val="20"/>
          <w:szCs w:val="20"/>
        </w:rPr>
      </w:pPr>
      <w:r w:rsidRPr="00294246">
        <w:rPr>
          <w:rFonts w:ascii="Arial" w:hAnsi="Arial" w:cs="Arial"/>
          <w:sz w:val="20"/>
          <w:szCs w:val="20"/>
        </w:rPr>
        <w:t>Video extensometer shall conform to ASTM E83, ISO 9513 and EN 10002-4 standards.</w:t>
      </w:r>
    </w:p>
    <w:p w:rsidR="00E334ED" w:rsidRPr="00294246" w:rsidRDefault="00E334ED" w:rsidP="00E334ED">
      <w:pPr>
        <w:numPr>
          <w:ilvl w:val="1"/>
          <w:numId w:val="7"/>
        </w:numPr>
        <w:tabs>
          <w:tab w:val="left" w:pos="720"/>
        </w:tabs>
        <w:ind w:left="720" w:hanging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displacements and s</w:t>
      </w:r>
      <w:r w:rsidRPr="00294246">
        <w:rPr>
          <w:rFonts w:ascii="Arial" w:hAnsi="Arial" w:cs="Arial"/>
          <w:sz w:val="20"/>
          <w:szCs w:val="20"/>
        </w:rPr>
        <w:t xml:space="preserve">train should be </w:t>
      </w:r>
      <w:r>
        <w:rPr>
          <w:rFonts w:ascii="Arial" w:hAnsi="Arial" w:cs="Arial"/>
          <w:sz w:val="20"/>
          <w:szCs w:val="20"/>
        </w:rPr>
        <w:t xml:space="preserve">obtained </w:t>
      </w:r>
      <w:r w:rsidRPr="00294246">
        <w:rPr>
          <w:rFonts w:ascii="Arial" w:hAnsi="Arial" w:cs="Arial"/>
          <w:sz w:val="20"/>
          <w:szCs w:val="20"/>
        </w:rPr>
        <w:t>between several user chosen points.</w:t>
      </w:r>
    </w:p>
    <w:p w:rsidR="00E334ED" w:rsidRPr="00294246" w:rsidRDefault="00E334ED" w:rsidP="00E334ED">
      <w:pPr>
        <w:numPr>
          <w:ilvl w:val="1"/>
          <w:numId w:val="7"/>
        </w:numPr>
        <w:tabs>
          <w:tab w:val="left" w:pos="720"/>
        </w:tabs>
        <w:ind w:left="720" w:hanging="540"/>
        <w:jc w:val="both"/>
        <w:rPr>
          <w:rFonts w:ascii="Arial" w:hAnsi="Arial" w:cs="Arial"/>
          <w:sz w:val="20"/>
          <w:szCs w:val="20"/>
        </w:rPr>
      </w:pPr>
      <w:r w:rsidRPr="00294246">
        <w:rPr>
          <w:rFonts w:ascii="Arial" w:hAnsi="Arial" w:cs="Arial"/>
          <w:sz w:val="20"/>
          <w:szCs w:val="20"/>
        </w:rPr>
        <w:t xml:space="preserve">Gauge length shall be </w:t>
      </w:r>
      <w:r>
        <w:rPr>
          <w:rFonts w:ascii="Arial" w:hAnsi="Arial" w:cs="Arial"/>
          <w:sz w:val="20"/>
          <w:szCs w:val="20"/>
        </w:rPr>
        <w:t xml:space="preserve">selectable. </w:t>
      </w:r>
    </w:p>
    <w:p w:rsidR="00E334ED" w:rsidRDefault="00E334ED" w:rsidP="00E334ED">
      <w:pPr>
        <w:numPr>
          <w:ilvl w:val="1"/>
          <w:numId w:val="7"/>
        </w:numPr>
        <w:tabs>
          <w:tab w:val="left" w:pos="720"/>
        </w:tabs>
        <w:ind w:left="720" w:hanging="540"/>
        <w:jc w:val="both"/>
        <w:rPr>
          <w:rFonts w:ascii="Arial" w:hAnsi="Arial" w:cs="Arial"/>
          <w:sz w:val="20"/>
          <w:szCs w:val="20"/>
        </w:rPr>
      </w:pPr>
      <w:r w:rsidRPr="00294246">
        <w:rPr>
          <w:rFonts w:ascii="Arial" w:hAnsi="Arial" w:cs="Arial"/>
          <w:sz w:val="20"/>
          <w:szCs w:val="20"/>
        </w:rPr>
        <w:t>Measuring range (field-of-view</w:t>
      </w:r>
      <w:r>
        <w:rPr>
          <w:rFonts w:ascii="Arial" w:hAnsi="Arial" w:cs="Arial"/>
          <w:sz w:val="20"/>
          <w:szCs w:val="20"/>
        </w:rPr>
        <w:t>, FOV</w:t>
      </w:r>
      <w:r w:rsidRPr="00294246">
        <w:rPr>
          <w:rFonts w:ascii="Arial" w:hAnsi="Arial" w:cs="Arial"/>
          <w:sz w:val="20"/>
          <w:szCs w:val="20"/>
        </w:rPr>
        <w:t>) of video extensometer should be at least 500 mm</w:t>
      </w:r>
      <w:r>
        <w:rPr>
          <w:rFonts w:ascii="Arial" w:hAnsi="Arial" w:cs="Arial"/>
          <w:sz w:val="20"/>
          <w:szCs w:val="20"/>
        </w:rPr>
        <w:t>.</w:t>
      </w:r>
    </w:p>
    <w:p w:rsidR="00E334ED" w:rsidRPr="00294246" w:rsidRDefault="00E334ED" w:rsidP="00E334ED">
      <w:pPr>
        <w:numPr>
          <w:ilvl w:val="1"/>
          <w:numId w:val="7"/>
        </w:numPr>
        <w:tabs>
          <w:tab w:val="left" w:pos="720"/>
        </w:tabs>
        <w:ind w:left="720" w:hanging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</w:t>
      </w:r>
      <w:r w:rsidRPr="00294246">
        <w:rPr>
          <w:rFonts w:ascii="Arial" w:hAnsi="Arial" w:cs="Arial"/>
          <w:sz w:val="20"/>
          <w:szCs w:val="20"/>
        </w:rPr>
        <w:t>eometrical lens distortions</w:t>
      </w:r>
      <w:r>
        <w:rPr>
          <w:rFonts w:ascii="Arial" w:hAnsi="Arial" w:cs="Arial"/>
          <w:sz w:val="20"/>
          <w:szCs w:val="20"/>
        </w:rPr>
        <w:t xml:space="preserve"> should be </w:t>
      </w:r>
      <w:r w:rsidRPr="00294246">
        <w:rPr>
          <w:rFonts w:ascii="Arial" w:hAnsi="Arial" w:cs="Arial"/>
          <w:sz w:val="20"/>
          <w:szCs w:val="20"/>
        </w:rPr>
        <w:t>correct</w:t>
      </w:r>
      <w:r>
        <w:rPr>
          <w:rFonts w:ascii="Arial" w:hAnsi="Arial" w:cs="Arial"/>
          <w:sz w:val="20"/>
          <w:szCs w:val="20"/>
        </w:rPr>
        <w:t>ed optically</w:t>
      </w:r>
      <w:r w:rsidRPr="00294246">
        <w:rPr>
          <w:rFonts w:ascii="Arial" w:hAnsi="Arial" w:cs="Arial"/>
          <w:sz w:val="20"/>
          <w:szCs w:val="20"/>
        </w:rPr>
        <w:t>.</w:t>
      </w:r>
    </w:p>
    <w:p w:rsidR="00E334ED" w:rsidRPr="00294246" w:rsidRDefault="00E334ED" w:rsidP="00E334ED">
      <w:pPr>
        <w:numPr>
          <w:ilvl w:val="1"/>
          <w:numId w:val="7"/>
        </w:numPr>
        <w:tabs>
          <w:tab w:val="left" w:pos="720"/>
        </w:tabs>
        <w:ind w:left="720" w:hanging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lens </w:t>
      </w:r>
      <w:r w:rsidRPr="00294246">
        <w:rPr>
          <w:rFonts w:ascii="Arial" w:hAnsi="Arial" w:cs="Arial"/>
          <w:sz w:val="20"/>
          <w:szCs w:val="20"/>
        </w:rPr>
        <w:t>should have</w:t>
      </w:r>
      <w:r>
        <w:rPr>
          <w:rFonts w:ascii="Arial" w:hAnsi="Arial" w:cs="Arial"/>
          <w:sz w:val="20"/>
          <w:szCs w:val="20"/>
        </w:rPr>
        <w:t xml:space="preserve"> coaxial illumination</w:t>
      </w:r>
      <w:r w:rsidRPr="00294246">
        <w:rPr>
          <w:rFonts w:ascii="Arial" w:hAnsi="Arial" w:cs="Arial"/>
          <w:sz w:val="20"/>
          <w:szCs w:val="20"/>
        </w:rPr>
        <w:t xml:space="preserve"> facility.</w:t>
      </w:r>
    </w:p>
    <w:p w:rsidR="00E334ED" w:rsidRPr="00294246" w:rsidRDefault="00E334ED" w:rsidP="00E334ED">
      <w:pPr>
        <w:numPr>
          <w:ilvl w:val="1"/>
          <w:numId w:val="7"/>
        </w:numPr>
        <w:tabs>
          <w:tab w:val="left" w:pos="720"/>
        </w:tabs>
        <w:ind w:left="720" w:hanging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resolution should be at least 0.75 µm until FOV of 150 mm, 2.5 µm up to FOV of 500 mm.</w:t>
      </w:r>
    </w:p>
    <w:p w:rsidR="00E334ED" w:rsidRPr="00294246" w:rsidRDefault="00E334ED" w:rsidP="00E334ED">
      <w:pPr>
        <w:numPr>
          <w:ilvl w:val="1"/>
          <w:numId w:val="7"/>
        </w:numPr>
        <w:tabs>
          <w:tab w:val="left" w:pos="720"/>
        </w:tabs>
        <w:ind w:left="720" w:hanging="540"/>
        <w:jc w:val="both"/>
        <w:rPr>
          <w:rFonts w:ascii="Arial" w:hAnsi="Arial" w:cs="Arial"/>
          <w:sz w:val="20"/>
          <w:szCs w:val="20"/>
        </w:rPr>
      </w:pPr>
      <w:r w:rsidRPr="00294246">
        <w:rPr>
          <w:rFonts w:ascii="Arial" w:hAnsi="Arial" w:cs="Arial"/>
          <w:sz w:val="20"/>
          <w:szCs w:val="20"/>
        </w:rPr>
        <w:t xml:space="preserve">The video extensometer should be capable of </w:t>
      </w:r>
      <w:r w:rsidRPr="00294246">
        <w:rPr>
          <w:rFonts w:ascii="Arial" w:hAnsi="Arial" w:cs="Arial"/>
          <w:sz w:val="19"/>
          <w:szCs w:val="19"/>
        </w:rPr>
        <w:t xml:space="preserve">recording </w:t>
      </w:r>
      <w:r>
        <w:rPr>
          <w:rFonts w:ascii="Arial" w:hAnsi="Arial" w:cs="Arial"/>
          <w:sz w:val="19"/>
          <w:szCs w:val="19"/>
        </w:rPr>
        <w:t xml:space="preserve">in-plane </w:t>
      </w:r>
      <w:r w:rsidRPr="00294246">
        <w:rPr>
          <w:rFonts w:ascii="Arial" w:hAnsi="Arial" w:cs="Arial"/>
          <w:sz w:val="19"/>
          <w:szCs w:val="19"/>
        </w:rPr>
        <w:t>strains.</w:t>
      </w:r>
    </w:p>
    <w:p w:rsidR="00E334ED" w:rsidRDefault="00E334ED" w:rsidP="00E334ED">
      <w:pPr>
        <w:numPr>
          <w:ilvl w:val="1"/>
          <w:numId w:val="7"/>
        </w:numPr>
        <w:tabs>
          <w:tab w:val="left" w:pos="720"/>
        </w:tabs>
        <w:ind w:left="720" w:hanging="540"/>
        <w:jc w:val="both"/>
        <w:rPr>
          <w:rFonts w:ascii="Arial" w:hAnsi="Arial" w:cs="Arial"/>
          <w:sz w:val="20"/>
          <w:szCs w:val="20"/>
        </w:rPr>
      </w:pPr>
      <w:r w:rsidRPr="00294246">
        <w:rPr>
          <w:rFonts w:ascii="Arial" w:hAnsi="Arial" w:cs="Arial"/>
          <w:sz w:val="20"/>
          <w:szCs w:val="20"/>
        </w:rPr>
        <w:t xml:space="preserve">Video extensometer should be capable of </w:t>
      </w:r>
      <w:r>
        <w:rPr>
          <w:rFonts w:ascii="Arial" w:hAnsi="Arial" w:cs="Arial"/>
          <w:sz w:val="20"/>
          <w:szCs w:val="20"/>
        </w:rPr>
        <w:t xml:space="preserve">identifying and </w:t>
      </w:r>
      <w:r w:rsidRPr="00294246">
        <w:rPr>
          <w:rFonts w:ascii="Arial" w:hAnsi="Arial" w:cs="Arial"/>
          <w:sz w:val="20"/>
          <w:szCs w:val="20"/>
        </w:rPr>
        <w:t>recognizing pattern</w:t>
      </w:r>
      <w:r>
        <w:rPr>
          <w:rFonts w:ascii="Arial" w:hAnsi="Arial" w:cs="Arial"/>
          <w:sz w:val="20"/>
          <w:szCs w:val="20"/>
        </w:rPr>
        <w:t>s</w:t>
      </w:r>
      <w:r w:rsidRPr="0029424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on</w:t>
      </w:r>
      <w:r w:rsidRPr="00294246">
        <w:rPr>
          <w:rFonts w:ascii="Arial" w:hAnsi="Arial" w:cs="Arial"/>
          <w:sz w:val="20"/>
          <w:szCs w:val="20"/>
        </w:rPr>
        <w:t xml:space="preserve"> the sample</w:t>
      </w:r>
      <w:r>
        <w:rPr>
          <w:rFonts w:ascii="Arial" w:hAnsi="Arial" w:cs="Arial"/>
          <w:sz w:val="20"/>
          <w:szCs w:val="20"/>
        </w:rPr>
        <w:t xml:space="preserve">, if any, </w:t>
      </w:r>
      <w:r w:rsidRPr="00294246">
        <w:rPr>
          <w:rFonts w:ascii="Arial" w:hAnsi="Arial" w:cs="Arial"/>
          <w:sz w:val="20"/>
          <w:szCs w:val="20"/>
        </w:rPr>
        <w:t xml:space="preserve">and </w:t>
      </w:r>
      <w:r>
        <w:rPr>
          <w:rFonts w:ascii="Arial" w:hAnsi="Arial" w:cs="Arial"/>
          <w:sz w:val="20"/>
          <w:szCs w:val="20"/>
        </w:rPr>
        <w:t xml:space="preserve">use them to </w:t>
      </w:r>
      <w:r w:rsidRPr="00294246">
        <w:rPr>
          <w:rFonts w:ascii="Arial" w:hAnsi="Arial" w:cs="Arial"/>
          <w:sz w:val="20"/>
          <w:szCs w:val="20"/>
        </w:rPr>
        <w:t>measure extension.</w:t>
      </w:r>
    </w:p>
    <w:p w:rsidR="00653CA8" w:rsidRPr="00294246" w:rsidRDefault="001E205E" w:rsidP="00653CA8">
      <w:pPr>
        <w:numPr>
          <w:ilvl w:val="1"/>
          <w:numId w:val="7"/>
        </w:numPr>
        <w:tabs>
          <w:tab w:val="left" w:pos="720"/>
        </w:tabs>
        <w:ind w:left="720" w:hanging="540"/>
        <w:jc w:val="both"/>
        <w:rPr>
          <w:rFonts w:ascii="Arial" w:hAnsi="Arial" w:cs="Arial"/>
          <w:sz w:val="20"/>
          <w:szCs w:val="20"/>
        </w:rPr>
      </w:pPr>
      <w:r w:rsidRPr="00294246">
        <w:rPr>
          <w:rFonts w:ascii="Arial" w:hAnsi="Arial" w:cs="Arial"/>
          <w:sz w:val="20"/>
          <w:szCs w:val="20"/>
        </w:rPr>
        <w:t xml:space="preserve">The synchronized video recording for </w:t>
      </w:r>
      <w:r w:rsidR="00E334ED">
        <w:rPr>
          <w:rFonts w:ascii="Arial" w:hAnsi="Arial" w:cs="Arial"/>
          <w:sz w:val="20"/>
          <w:szCs w:val="20"/>
        </w:rPr>
        <w:t>later</w:t>
      </w:r>
      <w:r w:rsidR="00E334ED" w:rsidRPr="00294246">
        <w:rPr>
          <w:rFonts w:ascii="Arial" w:hAnsi="Arial" w:cs="Arial"/>
          <w:sz w:val="20"/>
          <w:szCs w:val="20"/>
        </w:rPr>
        <w:t xml:space="preserve"> </w:t>
      </w:r>
      <w:r w:rsidR="00676B9E">
        <w:rPr>
          <w:rFonts w:ascii="Arial" w:hAnsi="Arial" w:cs="Arial"/>
          <w:sz w:val="20"/>
          <w:szCs w:val="20"/>
        </w:rPr>
        <w:t>usage in class</w:t>
      </w:r>
      <w:r w:rsidRPr="00294246">
        <w:rPr>
          <w:rFonts w:ascii="Arial" w:hAnsi="Arial" w:cs="Arial"/>
          <w:sz w:val="20"/>
          <w:szCs w:val="20"/>
        </w:rPr>
        <w:t>room</w:t>
      </w:r>
      <w:r w:rsidR="00676B9E">
        <w:rPr>
          <w:rFonts w:ascii="Arial" w:hAnsi="Arial" w:cs="Arial"/>
          <w:sz w:val="20"/>
          <w:szCs w:val="20"/>
        </w:rPr>
        <w:t xml:space="preserve"> should be possible</w:t>
      </w:r>
      <w:r w:rsidR="006F1E37">
        <w:rPr>
          <w:rFonts w:ascii="Arial" w:hAnsi="Arial" w:cs="Arial"/>
          <w:sz w:val="20"/>
          <w:szCs w:val="20"/>
        </w:rPr>
        <w:t>.</w:t>
      </w:r>
      <w:r w:rsidR="00653CA8" w:rsidRPr="00653CA8">
        <w:rPr>
          <w:rFonts w:ascii="Arial" w:hAnsi="Arial" w:cs="Arial"/>
          <w:sz w:val="20"/>
          <w:szCs w:val="20"/>
        </w:rPr>
        <w:t xml:space="preserve"> </w:t>
      </w:r>
      <w:r w:rsidR="00653CA8" w:rsidRPr="00294246">
        <w:rPr>
          <w:rFonts w:ascii="Arial" w:hAnsi="Arial" w:cs="Arial"/>
          <w:sz w:val="20"/>
          <w:szCs w:val="20"/>
        </w:rPr>
        <w:t>Capab</w:t>
      </w:r>
      <w:r w:rsidR="00653CA8">
        <w:rPr>
          <w:rFonts w:ascii="Arial" w:hAnsi="Arial" w:cs="Arial"/>
          <w:sz w:val="20"/>
          <w:szCs w:val="20"/>
        </w:rPr>
        <w:t>ility should be provided for</w:t>
      </w:r>
      <w:r w:rsidR="00653CA8" w:rsidRPr="00294246">
        <w:rPr>
          <w:rFonts w:ascii="Arial" w:hAnsi="Arial" w:cs="Arial"/>
          <w:sz w:val="20"/>
          <w:szCs w:val="20"/>
        </w:rPr>
        <w:t xml:space="preserve"> storing real-time test video</w:t>
      </w:r>
      <w:r w:rsidR="00653CA8">
        <w:rPr>
          <w:rFonts w:ascii="Arial" w:hAnsi="Arial" w:cs="Arial"/>
          <w:sz w:val="20"/>
          <w:szCs w:val="20"/>
        </w:rPr>
        <w:t>s</w:t>
      </w:r>
      <w:r w:rsidR="00653CA8" w:rsidRPr="00294246">
        <w:rPr>
          <w:rFonts w:ascii="Arial" w:hAnsi="Arial" w:cs="Arial"/>
          <w:sz w:val="20"/>
          <w:szCs w:val="20"/>
        </w:rPr>
        <w:t>.</w:t>
      </w:r>
    </w:p>
    <w:p w:rsidR="007154C8" w:rsidRPr="00294246" w:rsidRDefault="002733FE" w:rsidP="002733FE">
      <w:pPr>
        <w:tabs>
          <w:tab w:val="left" w:pos="720"/>
        </w:tabs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A053E8" w:rsidRPr="001C062A" w:rsidRDefault="00207962" w:rsidP="00AC529F">
      <w:pPr>
        <w:numPr>
          <w:ilvl w:val="0"/>
          <w:numId w:val="3"/>
        </w:numPr>
        <w:tabs>
          <w:tab w:val="left" w:pos="360"/>
        </w:tabs>
        <w:ind w:left="360"/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 w:rsidRPr="00294246">
        <w:rPr>
          <w:rFonts w:ascii="Arial" w:hAnsi="Arial" w:cs="Arial"/>
          <w:b/>
          <w:i/>
          <w:sz w:val="22"/>
          <w:szCs w:val="22"/>
          <w:u w:val="single"/>
        </w:rPr>
        <w:lastRenderedPageBreak/>
        <w:t>Technical Specification</w:t>
      </w:r>
      <w:r w:rsidR="001C062A">
        <w:rPr>
          <w:rFonts w:ascii="Arial" w:hAnsi="Arial" w:cs="Arial"/>
          <w:b/>
          <w:i/>
          <w:sz w:val="22"/>
          <w:szCs w:val="22"/>
          <w:u w:val="single"/>
        </w:rPr>
        <w:t>s</w:t>
      </w:r>
      <w:r w:rsidRPr="00294246">
        <w:rPr>
          <w:rFonts w:ascii="Arial" w:hAnsi="Arial" w:cs="Arial"/>
          <w:b/>
          <w:i/>
          <w:sz w:val="22"/>
          <w:szCs w:val="22"/>
          <w:u w:val="single"/>
        </w:rPr>
        <w:t xml:space="preserve"> of</w:t>
      </w:r>
      <w:r w:rsidR="009E1DDA" w:rsidRPr="00294246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9E1DDA" w:rsidRPr="001C062A">
        <w:rPr>
          <w:rFonts w:ascii="Arial" w:hAnsi="Arial" w:cs="Arial"/>
          <w:b/>
          <w:i/>
          <w:sz w:val="22"/>
          <w:szCs w:val="22"/>
          <w:u w:val="single"/>
        </w:rPr>
        <w:t>Software</w:t>
      </w:r>
    </w:p>
    <w:p w:rsidR="009E1DDA" w:rsidRPr="00294246" w:rsidRDefault="009E1DDA" w:rsidP="003E7E72">
      <w:pPr>
        <w:tabs>
          <w:tab w:val="left" w:pos="900"/>
        </w:tabs>
        <w:ind w:left="900" w:hanging="72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E334ED" w:rsidRPr="00294246" w:rsidRDefault="00E334ED" w:rsidP="00E334ED">
      <w:pPr>
        <w:numPr>
          <w:ilvl w:val="1"/>
          <w:numId w:val="8"/>
        </w:numPr>
        <w:tabs>
          <w:tab w:val="left" w:pos="720"/>
        </w:tabs>
        <w:ind w:left="720" w:hanging="540"/>
        <w:jc w:val="both"/>
        <w:rPr>
          <w:rFonts w:ascii="Arial" w:hAnsi="Arial" w:cs="Arial"/>
          <w:sz w:val="20"/>
          <w:szCs w:val="20"/>
        </w:rPr>
      </w:pPr>
      <w:r w:rsidRPr="00294246">
        <w:rPr>
          <w:rFonts w:ascii="Arial" w:hAnsi="Arial" w:cs="Arial"/>
          <w:sz w:val="20"/>
          <w:szCs w:val="20"/>
        </w:rPr>
        <w:t xml:space="preserve">Should have the capability for tension, compression, flexure, and </w:t>
      </w:r>
      <w:r w:rsidR="009E411D">
        <w:rPr>
          <w:rFonts w:ascii="Arial" w:hAnsi="Arial" w:cs="Arial"/>
          <w:sz w:val="20"/>
          <w:szCs w:val="20"/>
        </w:rPr>
        <w:t xml:space="preserve">other </w:t>
      </w:r>
      <w:r w:rsidRPr="00294246">
        <w:rPr>
          <w:rFonts w:ascii="Arial" w:hAnsi="Arial" w:cs="Arial"/>
          <w:sz w:val="20"/>
          <w:szCs w:val="20"/>
        </w:rPr>
        <w:t>test control based on extension, load or strain.</w:t>
      </w:r>
    </w:p>
    <w:p w:rsidR="00E334ED" w:rsidRPr="008C2324" w:rsidRDefault="00E334ED" w:rsidP="00E334ED">
      <w:pPr>
        <w:numPr>
          <w:ilvl w:val="1"/>
          <w:numId w:val="8"/>
        </w:numPr>
        <w:tabs>
          <w:tab w:val="left" w:pos="720"/>
        </w:tabs>
        <w:ind w:left="720" w:hanging="540"/>
        <w:jc w:val="both"/>
        <w:rPr>
          <w:rFonts w:ascii="Arial" w:hAnsi="Arial" w:cs="Arial"/>
          <w:sz w:val="20"/>
          <w:szCs w:val="20"/>
        </w:rPr>
      </w:pPr>
      <w:r w:rsidRPr="00294246">
        <w:rPr>
          <w:rFonts w:ascii="Arial" w:hAnsi="Arial" w:cs="Arial"/>
          <w:sz w:val="20"/>
          <w:szCs w:val="20"/>
        </w:rPr>
        <w:t xml:space="preserve">The software shall allow </w:t>
      </w:r>
      <w:r w:rsidRPr="008C2324">
        <w:rPr>
          <w:rFonts w:ascii="Arial" w:hAnsi="Arial" w:cs="Arial"/>
          <w:sz w:val="20"/>
          <w:szCs w:val="20"/>
        </w:rPr>
        <w:t>export</w:t>
      </w:r>
      <w:r>
        <w:rPr>
          <w:rFonts w:ascii="Arial" w:hAnsi="Arial" w:cs="Arial"/>
          <w:sz w:val="20"/>
          <w:szCs w:val="20"/>
        </w:rPr>
        <w:t>ing</w:t>
      </w:r>
      <w:r w:rsidRPr="008C2324">
        <w:rPr>
          <w:rFonts w:ascii="Arial" w:hAnsi="Arial" w:cs="Arial"/>
          <w:sz w:val="20"/>
          <w:szCs w:val="20"/>
        </w:rPr>
        <w:t xml:space="preserve"> the raw data by a single mouse click into Excel or Word etc</w:t>
      </w:r>
    </w:p>
    <w:p w:rsidR="00E334ED" w:rsidRPr="00294246" w:rsidRDefault="00E334ED" w:rsidP="00E334ED">
      <w:pPr>
        <w:numPr>
          <w:ilvl w:val="1"/>
          <w:numId w:val="8"/>
        </w:numPr>
        <w:tabs>
          <w:tab w:val="left" w:pos="720"/>
        </w:tabs>
        <w:ind w:left="720" w:hanging="540"/>
        <w:jc w:val="both"/>
        <w:rPr>
          <w:rFonts w:ascii="Arial" w:hAnsi="Arial" w:cs="Arial"/>
          <w:sz w:val="20"/>
          <w:szCs w:val="20"/>
        </w:rPr>
      </w:pPr>
      <w:r w:rsidRPr="00294246">
        <w:rPr>
          <w:rFonts w:ascii="Arial" w:hAnsi="Arial" w:cs="Arial"/>
          <w:sz w:val="20"/>
          <w:szCs w:val="20"/>
        </w:rPr>
        <w:t>The software should have the capability to save the test method along with the start position, limit positions</w:t>
      </w:r>
      <w:r w:rsidR="006464CF">
        <w:rPr>
          <w:rFonts w:ascii="Arial" w:hAnsi="Arial" w:cs="Arial"/>
          <w:sz w:val="20"/>
          <w:szCs w:val="20"/>
        </w:rPr>
        <w:t>,</w:t>
      </w:r>
      <w:r w:rsidRPr="00294246">
        <w:rPr>
          <w:rFonts w:ascii="Arial" w:hAnsi="Arial" w:cs="Arial"/>
          <w:sz w:val="20"/>
          <w:szCs w:val="20"/>
        </w:rPr>
        <w:t xml:space="preserve"> etc</w:t>
      </w:r>
      <w:r w:rsidR="006464CF">
        <w:rPr>
          <w:rFonts w:ascii="Arial" w:hAnsi="Arial" w:cs="Arial"/>
          <w:sz w:val="20"/>
          <w:szCs w:val="20"/>
        </w:rPr>
        <w:t>.</w:t>
      </w:r>
      <w:r w:rsidRPr="00294246">
        <w:rPr>
          <w:rFonts w:ascii="Arial" w:hAnsi="Arial" w:cs="Arial"/>
          <w:sz w:val="20"/>
          <w:szCs w:val="20"/>
        </w:rPr>
        <w:t xml:space="preserve"> so that the machine automatically comes to the start position for testing when the test file is opened.</w:t>
      </w:r>
    </w:p>
    <w:p w:rsidR="00A3303D" w:rsidRPr="004B05E3" w:rsidRDefault="00A3303D" w:rsidP="00A3303D">
      <w:pPr>
        <w:numPr>
          <w:ilvl w:val="1"/>
          <w:numId w:val="8"/>
        </w:numPr>
        <w:tabs>
          <w:tab w:val="left" w:pos="720"/>
        </w:tabs>
        <w:ind w:left="720" w:hanging="540"/>
        <w:jc w:val="both"/>
        <w:rPr>
          <w:rFonts w:ascii="Arial" w:hAnsi="Arial" w:cs="Arial"/>
          <w:sz w:val="20"/>
          <w:szCs w:val="20"/>
        </w:rPr>
      </w:pPr>
      <w:r w:rsidRPr="00294246">
        <w:rPr>
          <w:rFonts w:ascii="Arial" w:hAnsi="Arial" w:cs="Arial"/>
          <w:sz w:val="20"/>
          <w:szCs w:val="20"/>
        </w:rPr>
        <w:t>Test software to provide standard templates for running monotonic tests (tensile, compression, bend</w:t>
      </w:r>
      <w:r w:rsidR="004B05E3">
        <w:rPr>
          <w:rFonts w:ascii="Arial" w:hAnsi="Arial" w:cs="Arial"/>
          <w:sz w:val="20"/>
          <w:szCs w:val="20"/>
        </w:rPr>
        <w:t>ing</w:t>
      </w:r>
      <w:r w:rsidRPr="00294246">
        <w:rPr>
          <w:rFonts w:ascii="Arial" w:hAnsi="Arial" w:cs="Arial"/>
          <w:sz w:val="20"/>
          <w:szCs w:val="20"/>
        </w:rPr>
        <w:t>).</w:t>
      </w:r>
      <w:r w:rsidR="004B05E3">
        <w:rPr>
          <w:rFonts w:ascii="Arial" w:hAnsi="Arial" w:cs="Arial"/>
          <w:sz w:val="20"/>
          <w:szCs w:val="20"/>
        </w:rPr>
        <w:t xml:space="preserve"> </w:t>
      </w:r>
      <w:r w:rsidR="002C21EF" w:rsidRPr="004B05E3">
        <w:rPr>
          <w:rFonts w:ascii="Arial" w:hAnsi="Arial" w:cs="Arial"/>
          <w:sz w:val="20"/>
          <w:szCs w:val="20"/>
        </w:rPr>
        <w:t xml:space="preserve">All test templates </w:t>
      </w:r>
      <w:r w:rsidR="002C21EF" w:rsidRPr="004B05E3">
        <w:rPr>
          <w:rFonts w:ascii="Arial" w:hAnsi="Arial" w:cs="Arial"/>
          <w:noProof/>
          <w:sz w:val="20"/>
          <w:szCs w:val="20"/>
        </w:rPr>
        <w:t xml:space="preserve">should </w:t>
      </w:r>
      <w:r w:rsidR="002C21EF" w:rsidRPr="004B05E3">
        <w:rPr>
          <w:rFonts w:ascii="Arial" w:hAnsi="Arial" w:cs="Arial"/>
          <w:sz w:val="20"/>
          <w:szCs w:val="20"/>
        </w:rPr>
        <w:t>be modifiable</w:t>
      </w:r>
      <w:r w:rsidR="002C21EF">
        <w:rPr>
          <w:rFonts w:ascii="Arial" w:hAnsi="Arial" w:cs="Arial"/>
          <w:sz w:val="20"/>
          <w:szCs w:val="20"/>
        </w:rPr>
        <w:t xml:space="preserve"> by the user using the graphic interface (no requi</w:t>
      </w:r>
      <w:r w:rsidR="002C21EF">
        <w:rPr>
          <w:rFonts w:ascii="Arial" w:hAnsi="Arial" w:cs="Arial"/>
          <w:noProof/>
          <w:sz w:val="20"/>
          <w:szCs w:val="20"/>
        </w:rPr>
        <w:t xml:space="preserve">rement to change source code). </w:t>
      </w:r>
      <w:r w:rsidR="00787366" w:rsidRPr="004B05E3">
        <w:rPr>
          <w:rFonts w:ascii="Arial" w:hAnsi="Arial" w:cs="Arial"/>
          <w:sz w:val="20"/>
          <w:szCs w:val="20"/>
        </w:rPr>
        <w:t xml:space="preserve">Test </w:t>
      </w:r>
      <w:r w:rsidR="003F6C48" w:rsidRPr="004B05E3">
        <w:rPr>
          <w:rFonts w:ascii="Arial" w:hAnsi="Arial" w:cs="Arial"/>
          <w:sz w:val="20"/>
          <w:szCs w:val="20"/>
        </w:rPr>
        <w:t>s</w:t>
      </w:r>
      <w:r w:rsidR="00787366" w:rsidRPr="004B05E3">
        <w:rPr>
          <w:rFonts w:ascii="Arial" w:hAnsi="Arial" w:cs="Arial"/>
          <w:sz w:val="20"/>
          <w:szCs w:val="20"/>
        </w:rPr>
        <w:t>oftware to have g</w:t>
      </w:r>
      <w:r w:rsidR="00787366" w:rsidRPr="004B05E3">
        <w:rPr>
          <w:rFonts w:ascii="Arial" w:hAnsi="Arial" w:cs="Arial"/>
          <w:noProof/>
          <w:sz w:val="20"/>
          <w:szCs w:val="20"/>
        </w:rPr>
        <w:t>raphical drag-and-drop test layout design</w:t>
      </w:r>
      <w:r w:rsidR="00787366" w:rsidRPr="004B05E3">
        <w:rPr>
          <w:rFonts w:ascii="Arial" w:hAnsi="Arial" w:cs="Arial"/>
          <w:sz w:val="20"/>
          <w:szCs w:val="20"/>
        </w:rPr>
        <w:t xml:space="preserve">. </w:t>
      </w:r>
      <w:r w:rsidR="002C21EF">
        <w:rPr>
          <w:rFonts w:ascii="Arial" w:hAnsi="Arial" w:cs="Arial"/>
          <w:sz w:val="20"/>
          <w:szCs w:val="20"/>
        </w:rPr>
        <w:t>It m</w:t>
      </w:r>
      <w:r w:rsidR="00787366" w:rsidRPr="004B05E3">
        <w:rPr>
          <w:rFonts w:ascii="Arial" w:hAnsi="Arial" w:cs="Arial"/>
          <w:sz w:val="20"/>
          <w:szCs w:val="20"/>
        </w:rPr>
        <w:t>ust be possible to create test templates.</w:t>
      </w:r>
      <w:r w:rsidR="004B05E3">
        <w:rPr>
          <w:rFonts w:ascii="Arial" w:hAnsi="Arial" w:cs="Arial"/>
          <w:sz w:val="20"/>
          <w:szCs w:val="20"/>
        </w:rPr>
        <w:t xml:space="preserve"> </w:t>
      </w:r>
      <w:r w:rsidR="00787366" w:rsidRPr="004B05E3">
        <w:rPr>
          <w:rFonts w:ascii="Arial" w:hAnsi="Arial" w:cs="Arial"/>
          <w:sz w:val="20"/>
          <w:szCs w:val="20"/>
        </w:rPr>
        <w:t>Software to have fr</w:t>
      </w:r>
      <w:r w:rsidR="00787366" w:rsidRPr="004B05E3">
        <w:rPr>
          <w:rFonts w:ascii="Arial" w:hAnsi="Arial" w:cs="Arial"/>
          <w:noProof/>
          <w:sz w:val="20"/>
          <w:szCs w:val="20"/>
        </w:rPr>
        <w:t xml:space="preserve">eely configurable run time view (show an </w:t>
      </w:r>
      <w:r w:rsidR="00787366" w:rsidRPr="004B05E3">
        <w:rPr>
          <w:rFonts w:ascii="Arial" w:hAnsi="Arial" w:cs="Arial"/>
          <w:sz w:val="20"/>
          <w:szCs w:val="20"/>
        </w:rPr>
        <w:t>unlimited number of variables, meters. charts and tables</w:t>
      </w:r>
      <w:r w:rsidR="002C21EF">
        <w:rPr>
          <w:rFonts w:ascii="Arial" w:hAnsi="Arial" w:cs="Arial"/>
          <w:sz w:val="20"/>
          <w:szCs w:val="20"/>
        </w:rPr>
        <w:t>)</w:t>
      </w:r>
      <w:r w:rsidR="00787366" w:rsidRPr="004B05E3">
        <w:rPr>
          <w:rFonts w:ascii="Arial" w:hAnsi="Arial" w:cs="Arial"/>
          <w:sz w:val="20"/>
          <w:szCs w:val="20"/>
        </w:rPr>
        <w:t>.</w:t>
      </w:r>
      <w:r w:rsidR="004B05E3">
        <w:rPr>
          <w:rFonts w:ascii="Arial" w:hAnsi="Arial" w:cs="Arial"/>
          <w:sz w:val="20"/>
          <w:szCs w:val="20"/>
        </w:rPr>
        <w:t xml:space="preserve"> </w:t>
      </w:r>
      <w:r w:rsidR="005F35FB">
        <w:rPr>
          <w:rFonts w:ascii="Arial" w:hAnsi="Arial" w:cs="Arial"/>
          <w:noProof/>
          <w:sz w:val="20"/>
          <w:szCs w:val="20"/>
        </w:rPr>
        <w:t>All variab</w:t>
      </w:r>
      <w:r w:rsidR="005F35FB">
        <w:rPr>
          <w:rFonts w:ascii="Arial" w:hAnsi="Arial" w:cs="Arial"/>
          <w:sz w:val="20"/>
          <w:szCs w:val="20"/>
        </w:rPr>
        <w:t>le definitions and calculations as well as the test flow/sequenc</w:t>
      </w:r>
      <w:r w:rsidR="005F35FB">
        <w:rPr>
          <w:rFonts w:ascii="Arial" w:hAnsi="Arial" w:cs="Arial"/>
          <w:noProof/>
          <w:sz w:val="20"/>
          <w:szCs w:val="20"/>
        </w:rPr>
        <w:t>e and logic should visible and can be cha</w:t>
      </w:r>
      <w:r w:rsidR="005F35FB">
        <w:rPr>
          <w:rFonts w:ascii="Arial" w:hAnsi="Arial" w:cs="Arial"/>
          <w:sz w:val="20"/>
          <w:szCs w:val="20"/>
        </w:rPr>
        <w:t>nged by the user.</w:t>
      </w:r>
    </w:p>
    <w:p w:rsidR="00787366" w:rsidRPr="004B05E3" w:rsidRDefault="005F35FB" w:rsidP="00A3303D">
      <w:pPr>
        <w:numPr>
          <w:ilvl w:val="1"/>
          <w:numId w:val="8"/>
        </w:numPr>
        <w:tabs>
          <w:tab w:val="left" w:pos="720"/>
        </w:tabs>
        <w:ind w:left="720" w:hanging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Software must support d</w:t>
      </w:r>
      <w:r>
        <w:rPr>
          <w:rFonts w:ascii="Arial" w:hAnsi="Arial" w:cs="Arial"/>
          <w:noProof/>
          <w:sz w:val="20"/>
          <w:szCs w:val="20"/>
        </w:rPr>
        <w:t>ata acquisition modes according to time, peak/valley, cyclic/ logarithmic.</w:t>
      </w:r>
    </w:p>
    <w:p w:rsidR="00A3303D" w:rsidRDefault="005F35FB" w:rsidP="00A3303D">
      <w:pPr>
        <w:numPr>
          <w:ilvl w:val="1"/>
          <w:numId w:val="8"/>
        </w:numPr>
        <w:tabs>
          <w:tab w:val="left" w:pos="720"/>
        </w:tabs>
        <w:ind w:left="720" w:hanging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software must have password protection filter for </w:t>
      </w:r>
      <w:r w:rsidR="00445CEF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>adminis</w:t>
      </w:r>
      <w:r w:rsidR="00A3303D" w:rsidRPr="00294246">
        <w:rPr>
          <w:rFonts w:ascii="Arial" w:hAnsi="Arial" w:cs="Arial"/>
          <w:sz w:val="20"/>
          <w:szCs w:val="20"/>
        </w:rPr>
        <w:t>trator, so that user cannot change critical setting of the machine</w:t>
      </w:r>
    </w:p>
    <w:p w:rsidR="009E411D" w:rsidRPr="00294246" w:rsidRDefault="009E411D" w:rsidP="00A3303D">
      <w:pPr>
        <w:numPr>
          <w:ilvl w:val="1"/>
          <w:numId w:val="8"/>
        </w:numPr>
        <w:tabs>
          <w:tab w:val="left" w:pos="720"/>
        </w:tabs>
        <w:ind w:left="720" w:hanging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Software must run on a computer to be provided by the supplier with Intel Core i5 processor, 8 GB memory, Windows 7 Pro, 64 bit, OS, MS Office 2013 and 23 inch monitor or better</w:t>
      </w:r>
    </w:p>
    <w:bookmarkEnd w:id="0"/>
    <w:bookmarkEnd w:id="1"/>
    <w:p w:rsidR="001D7BB0" w:rsidRPr="008C2324" w:rsidRDefault="001D7BB0" w:rsidP="00BE4870">
      <w:pPr>
        <w:jc w:val="both"/>
        <w:rPr>
          <w:rFonts w:ascii="Arial" w:hAnsi="Arial" w:cs="Arial"/>
          <w:b/>
          <w:i/>
          <w:sz w:val="20"/>
          <w:szCs w:val="20"/>
          <w:u w:val="single"/>
        </w:rPr>
      </w:pPr>
    </w:p>
    <w:p w:rsidR="00D16E32" w:rsidRPr="002F10E9" w:rsidRDefault="001D7BB0" w:rsidP="00AC529F">
      <w:pPr>
        <w:numPr>
          <w:ilvl w:val="0"/>
          <w:numId w:val="3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2F10E9">
        <w:rPr>
          <w:rFonts w:ascii="Arial" w:hAnsi="Arial" w:cs="Arial"/>
          <w:b/>
          <w:i/>
          <w:sz w:val="22"/>
          <w:szCs w:val="22"/>
          <w:u w:val="single"/>
        </w:rPr>
        <w:t>General Specifications</w:t>
      </w:r>
      <w:r w:rsidR="002F10E9">
        <w:rPr>
          <w:rFonts w:ascii="Arial" w:hAnsi="Arial" w:cs="Arial"/>
          <w:b/>
          <w:i/>
          <w:sz w:val="22"/>
          <w:szCs w:val="22"/>
          <w:u w:val="single"/>
        </w:rPr>
        <w:t xml:space="preserve"> </w:t>
      </w:r>
      <w:r w:rsidR="00FD2B43" w:rsidRPr="002F10E9">
        <w:rPr>
          <w:rFonts w:ascii="Arial" w:hAnsi="Arial" w:cs="Arial"/>
          <w:b/>
          <w:i/>
          <w:sz w:val="22"/>
          <w:szCs w:val="22"/>
          <w:u w:val="single"/>
        </w:rPr>
        <w:t>and Conditions</w:t>
      </w:r>
    </w:p>
    <w:p w:rsidR="00AC529F" w:rsidRPr="00AC529F" w:rsidRDefault="00AC529F" w:rsidP="00AC529F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9E411D" w:rsidRDefault="009E411D" w:rsidP="009E411D">
      <w:pPr>
        <w:numPr>
          <w:ilvl w:val="1"/>
          <w:numId w:val="3"/>
        </w:numPr>
        <w:tabs>
          <w:tab w:val="left" w:pos="720"/>
        </w:tabs>
        <w:ind w:left="720" w:hanging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system should be delivered within 16 weeks from the opening of the letter of credit or issue of purchase order, whichever is later.</w:t>
      </w:r>
    </w:p>
    <w:p w:rsidR="009E411D" w:rsidRDefault="009E411D" w:rsidP="009E411D">
      <w:pPr>
        <w:numPr>
          <w:ilvl w:val="1"/>
          <w:numId w:val="3"/>
        </w:numPr>
        <w:tabs>
          <w:tab w:val="left" w:pos="720"/>
        </w:tabs>
        <w:ind w:left="720" w:hanging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c</w:t>
      </w:r>
      <w:r w:rsidRPr="00294246">
        <w:rPr>
          <w:rFonts w:ascii="Arial" w:hAnsi="Arial" w:cs="Arial"/>
          <w:sz w:val="20"/>
          <w:szCs w:val="20"/>
        </w:rPr>
        <w:t>ost should include 12 month warranty</w:t>
      </w:r>
      <w:r>
        <w:rPr>
          <w:rFonts w:ascii="Arial" w:hAnsi="Arial" w:cs="Arial"/>
          <w:sz w:val="20"/>
          <w:szCs w:val="20"/>
        </w:rPr>
        <w:t xml:space="preserve"> and CIF/CIP up to Chennai</w:t>
      </w:r>
    </w:p>
    <w:p w:rsidR="009E411D" w:rsidRDefault="009E411D" w:rsidP="009E411D">
      <w:pPr>
        <w:numPr>
          <w:ilvl w:val="1"/>
          <w:numId w:val="3"/>
        </w:numPr>
        <w:tabs>
          <w:tab w:val="left" w:pos="720"/>
        </w:tabs>
        <w:ind w:left="720" w:hanging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Prices quoted should be valid for at least one (1) year </w:t>
      </w:r>
    </w:p>
    <w:p w:rsidR="009E411D" w:rsidRDefault="009E411D" w:rsidP="009E411D">
      <w:pPr>
        <w:numPr>
          <w:ilvl w:val="1"/>
          <w:numId w:val="3"/>
        </w:numPr>
        <w:tabs>
          <w:tab w:val="left" w:pos="720"/>
        </w:tabs>
        <w:ind w:left="720" w:hanging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Individual costs should be indicated for the different items (parts) quoted</w:t>
      </w:r>
      <w:r w:rsidR="00AF5801">
        <w:rPr>
          <w:rFonts w:ascii="Arial" w:hAnsi="Arial" w:cs="Arial"/>
          <w:sz w:val="20"/>
          <w:szCs w:val="20"/>
        </w:rPr>
        <w:t>. IIT Madras reserves the right to exclu</w:t>
      </w:r>
      <w:r w:rsidR="00B50043">
        <w:rPr>
          <w:rFonts w:ascii="Arial" w:hAnsi="Arial" w:cs="Arial"/>
          <w:sz w:val="20"/>
          <w:szCs w:val="20"/>
        </w:rPr>
        <w:t>d</w:t>
      </w:r>
      <w:r w:rsidR="00AF5801">
        <w:rPr>
          <w:rFonts w:ascii="Arial" w:hAnsi="Arial" w:cs="Arial"/>
          <w:sz w:val="20"/>
          <w:szCs w:val="20"/>
        </w:rPr>
        <w:t xml:space="preserve">e some items from the purchase </w:t>
      </w:r>
    </w:p>
    <w:p w:rsidR="009E411D" w:rsidRDefault="009E411D" w:rsidP="009E411D">
      <w:pPr>
        <w:numPr>
          <w:ilvl w:val="1"/>
          <w:numId w:val="3"/>
        </w:numPr>
        <w:tabs>
          <w:tab w:val="left" w:pos="720"/>
        </w:tabs>
        <w:ind w:left="720" w:hanging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Costs and related information should be given only in the financial bid</w:t>
      </w:r>
    </w:p>
    <w:p w:rsidR="00AC529F" w:rsidRDefault="00AC529F" w:rsidP="00AC529F">
      <w:pPr>
        <w:numPr>
          <w:ilvl w:val="1"/>
          <w:numId w:val="3"/>
        </w:numPr>
        <w:tabs>
          <w:tab w:val="left" w:pos="720"/>
        </w:tabs>
        <w:ind w:left="720" w:hanging="540"/>
        <w:jc w:val="both"/>
        <w:rPr>
          <w:rFonts w:ascii="Arial" w:hAnsi="Arial" w:cs="Arial"/>
          <w:sz w:val="20"/>
          <w:szCs w:val="20"/>
        </w:rPr>
      </w:pPr>
      <w:r w:rsidRPr="001D7BB0">
        <w:rPr>
          <w:rFonts w:ascii="Arial" w:hAnsi="Arial" w:cs="Arial"/>
          <w:sz w:val="20"/>
          <w:szCs w:val="20"/>
        </w:rPr>
        <w:t>The system should be installed and commissioned with no additional cost</w:t>
      </w:r>
      <w:r w:rsidR="00FD2B43">
        <w:rPr>
          <w:rFonts w:ascii="Arial" w:hAnsi="Arial" w:cs="Arial"/>
          <w:sz w:val="20"/>
          <w:szCs w:val="20"/>
        </w:rPr>
        <w:t xml:space="preserve">. At least </w:t>
      </w:r>
      <w:r w:rsidR="004C54D0">
        <w:rPr>
          <w:rFonts w:ascii="Arial" w:hAnsi="Arial" w:cs="Arial"/>
          <w:sz w:val="20"/>
          <w:szCs w:val="20"/>
        </w:rPr>
        <w:t xml:space="preserve">two </w:t>
      </w:r>
      <w:r w:rsidR="00FD2B43">
        <w:rPr>
          <w:rFonts w:ascii="Arial" w:hAnsi="Arial" w:cs="Arial"/>
          <w:sz w:val="20"/>
          <w:szCs w:val="20"/>
        </w:rPr>
        <w:t>days of training at IIT Madras should be provided with no additional cost</w:t>
      </w:r>
      <w:r w:rsidR="00207115">
        <w:rPr>
          <w:rFonts w:ascii="Arial" w:hAnsi="Arial" w:cs="Arial"/>
          <w:sz w:val="20"/>
          <w:szCs w:val="20"/>
        </w:rPr>
        <w:t>. Installation and training shall be done by the suppliers' engineer(s).</w:t>
      </w:r>
    </w:p>
    <w:p w:rsidR="00A57291" w:rsidRDefault="00C95B9D" w:rsidP="00AC529F">
      <w:pPr>
        <w:numPr>
          <w:ilvl w:val="1"/>
          <w:numId w:val="3"/>
        </w:numPr>
        <w:tabs>
          <w:tab w:val="left" w:pos="720"/>
        </w:tabs>
        <w:ind w:left="720" w:hanging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Two copies of the s</w:t>
      </w:r>
      <w:r w:rsidR="00A57291">
        <w:rPr>
          <w:rFonts w:ascii="Arial" w:hAnsi="Arial" w:cs="Arial"/>
          <w:sz w:val="20"/>
          <w:szCs w:val="20"/>
        </w:rPr>
        <w:t>ystem manual should be provided in CD form</w:t>
      </w:r>
    </w:p>
    <w:p w:rsidR="00AC529F" w:rsidRDefault="00AC529F" w:rsidP="00AC529F">
      <w:pPr>
        <w:numPr>
          <w:ilvl w:val="1"/>
          <w:numId w:val="3"/>
        </w:numPr>
        <w:tabs>
          <w:tab w:val="left" w:pos="720"/>
        </w:tabs>
        <w:ind w:left="720" w:hanging="540"/>
        <w:jc w:val="both"/>
        <w:rPr>
          <w:rFonts w:ascii="Arial" w:hAnsi="Arial" w:cs="Arial"/>
          <w:sz w:val="20"/>
          <w:szCs w:val="20"/>
        </w:rPr>
      </w:pPr>
      <w:r w:rsidRPr="00AC529F">
        <w:rPr>
          <w:rFonts w:ascii="Arial" w:hAnsi="Arial" w:cs="Arial"/>
          <w:sz w:val="20"/>
          <w:szCs w:val="20"/>
        </w:rPr>
        <w:t xml:space="preserve">The list </w:t>
      </w:r>
      <w:r w:rsidR="00FD2B43">
        <w:rPr>
          <w:rFonts w:ascii="Arial" w:hAnsi="Arial" w:cs="Arial"/>
          <w:sz w:val="20"/>
          <w:szCs w:val="20"/>
        </w:rPr>
        <w:t xml:space="preserve">of </w:t>
      </w:r>
      <w:r w:rsidR="005A3E8D">
        <w:rPr>
          <w:rFonts w:ascii="Arial" w:hAnsi="Arial" w:cs="Arial"/>
          <w:sz w:val="20"/>
          <w:szCs w:val="20"/>
        </w:rPr>
        <w:t xml:space="preserve">at least three </w:t>
      </w:r>
      <w:r w:rsidRPr="00AC529F">
        <w:rPr>
          <w:rFonts w:ascii="Arial" w:hAnsi="Arial" w:cs="Arial"/>
          <w:sz w:val="20"/>
          <w:szCs w:val="20"/>
        </w:rPr>
        <w:t>users of similar installations in India including contact details</w:t>
      </w:r>
      <w:r w:rsidR="00207115">
        <w:rPr>
          <w:rFonts w:ascii="Arial" w:hAnsi="Arial" w:cs="Arial"/>
          <w:sz w:val="20"/>
          <w:szCs w:val="20"/>
        </w:rPr>
        <w:t xml:space="preserve"> (name of the person in-charge, email and phone number)</w:t>
      </w:r>
      <w:r w:rsidRPr="00AC529F">
        <w:rPr>
          <w:rFonts w:ascii="Arial" w:hAnsi="Arial" w:cs="Arial"/>
          <w:sz w:val="20"/>
          <w:szCs w:val="20"/>
        </w:rPr>
        <w:t xml:space="preserve"> is to be provided</w:t>
      </w:r>
    </w:p>
    <w:p w:rsidR="003B4707" w:rsidRDefault="003B4707" w:rsidP="003B4707">
      <w:pPr>
        <w:tabs>
          <w:tab w:val="left" w:pos="720"/>
        </w:tabs>
        <w:ind w:left="720"/>
        <w:jc w:val="both"/>
        <w:rPr>
          <w:rFonts w:ascii="Arial" w:hAnsi="Arial" w:cs="Arial"/>
          <w:sz w:val="20"/>
          <w:szCs w:val="20"/>
        </w:rPr>
      </w:pPr>
    </w:p>
    <w:p w:rsidR="00D16E32" w:rsidRDefault="00D16E32" w:rsidP="003B4707">
      <w:pPr>
        <w:numPr>
          <w:ilvl w:val="0"/>
          <w:numId w:val="3"/>
        </w:numPr>
        <w:ind w:left="36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206A5D">
        <w:rPr>
          <w:rFonts w:ascii="Arial" w:hAnsi="Arial" w:cs="Arial"/>
          <w:b/>
          <w:sz w:val="20"/>
          <w:szCs w:val="20"/>
          <w:u w:val="single"/>
        </w:rPr>
        <w:t xml:space="preserve">Optional </w:t>
      </w:r>
      <w:r w:rsidR="003B4707" w:rsidRPr="00206A5D">
        <w:rPr>
          <w:rFonts w:ascii="Arial" w:hAnsi="Arial" w:cs="Arial"/>
          <w:b/>
          <w:sz w:val="20"/>
          <w:szCs w:val="20"/>
          <w:u w:val="single"/>
        </w:rPr>
        <w:t>Items</w:t>
      </w:r>
      <w:r w:rsidR="00DE3CD6">
        <w:rPr>
          <w:rFonts w:ascii="Arial" w:hAnsi="Arial" w:cs="Arial"/>
          <w:b/>
          <w:sz w:val="20"/>
          <w:szCs w:val="20"/>
          <w:u w:val="single"/>
        </w:rPr>
        <w:t xml:space="preserve"> to be quoted separately</w:t>
      </w:r>
    </w:p>
    <w:p w:rsidR="00206A5D" w:rsidRPr="00206A5D" w:rsidRDefault="00206A5D" w:rsidP="00206A5D">
      <w:pPr>
        <w:ind w:left="36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6412BD" w:rsidRPr="00412D4D" w:rsidRDefault="006412BD" w:rsidP="006412BD">
      <w:pPr>
        <w:numPr>
          <w:ilvl w:val="1"/>
          <w:numId w:val="3"/>
        </w:numPr>
        <w:tabs>
          <w:tab w:val="left" w:pos="720"/>
        </w:tabs>
        <w:ind w:hanging="2340"/>
        <w:jc w:val="both"/>
        <w:rPr>
          <w:rFonts w:ascii="Arial" w:hAnsi="Arial" w:cs="Arial"/>
          <w:sz w:val="20"/>
          <w:szCs w:val="20"/>
        </w:rPr>
      </w:pPr>
      <w:r w:rsidRPr="00412D4D">
        <w:rPr>
          <w:rFonts w:ascii="Arial" w:hAnsi="Arial" w:cs="Arial"/>
          <w:sz w:val="20"/>
          <w:szCs w:val="20"/>
        </w:rPr>
        <w:t xml:space="preserve">Self-tightening grips of 2.5 </w:t>
      </w:r>
      <w:proofErr w:type="spellStart"/>
      <w:proofErr w:type="gramStart"/>
      <w:r w:rsidRPr="00412D4D">
        <w:rPr>
          <w:rFonts w:ascii="Arial" w:hAnsi="Arial" w:cs="Arial"/>
          <w:sz w:val="20"/>
          <w:szCs w:val="20"/>
        </w:rPr>
        <w:t>kN</w:t>
      </w:r>
      <w:proofErr w:type="spellEnd"/>
      <w:proofErr w:type="gramEnd"/>
      <w:r w:rsidRPr="00412D4D">
        <w:rPr>
          <w:rFonts w:ascii="Arial" w:hAnsi="Arial" w:cs="Arial"/>
          <w:sz w:val="20"/>
          <w:szCs w:val="20"/>
        </w:rPr>
        <w:t xml:space="preserve"> capacity for soft plastic and rubber dumbbell samples.</w:t>
      </w:r>
    </w:p>
    <w:p w:rsidR="00D16E32" w:rsidRDefault="00D16E32" w:rsidP="003B4707">
      <w:pPr>
        <w:numPr>
          <w:ilvl w:val="1"/>
          <w:numId w:val="3"/>
        </w:numPr>
        <w:tabs>
          <w:tab w:val="left" w:pos="720"/>
        </w:tabs>
        <w:ind w:left="720" w:hanging="540"/>
        <w:jc w:val="both"/>
        <w:rPr>
          <w:rFonts w:ascii="Arial" w:hAnsi="Arial" w:cs="Arial"/>
          <w:sz w:val="20"/>
          <w:szCs w:val="20"/>
        </w:rPr>
      </w:pPr>
      <w:r w:rsidRPr="008C2324">
        <w:rPr>
          <w:rFonts w:ascii="Arial" w:hAnsi="Arial" w:cs="Arial"/>
          <w:sz w:val="20"/>
          <w:szCs w:val="20"/>
        </w:rPr>
        <w:t xml:space="preserve">Parallel acting dual cylinder hydraulic grips of 50 </w:t>
      </w:r>
      <w:proofErr w:type="spellStart"/>
      <w:proofErr w:type="gramStart"/>
      <w:r w:rsidRPr="008C2324">
        <w:rPr>
          <w:rFonts w:ascii="Arial" w:hAnsi="Arial" w:cs="Arial"/>
          <w:sz w:val="20"/>
          <w:szCs w:val="20"/>
        </w:rPr>
        <w:t>kN</w:t>
      </w:r>
      <w:proofErr w:type="spellEnd"/>
      <w:proofErr w:type="gramEnd"/>
      <w:r w:rsidRPr="008C2324">
        <w:rPr>
          <w:rFonts w:ascii="Arial" w:hAnsi="Arial" w:cs="Arial"/>
          <w:sz w:val="20"/>
          <w:szCs w:val="20"/>
        </w:rPr>
        <w:t xml:space="preserve"> for performing wide-width tensile </w:t>
      </w:r>
      <w:r w:rsidRPr="00412D4D">
        <w:rPr>
          <w:rFonts w:ascii="Arial" w:hAnsi="Arial" w:cs="Arial"/>
          <w:sz w:val="20"/>
          <w:szCs w:val="20"/>
        </w:rPr>
        <w:t xml:space="preserve">test on geogrids, geotextiles, woven and non-woven materials, coated fabrics, tapes, belts as per </w:t>
      </w:r>
      <w:r w:rsidRPr="00412D4D">
        <w:rPr>
          <w:rFonts w:ascii="Arial" w:hAnsi="Arial" w:cs="Arial"/>
          <w:bCs/>
          <w:sz w:val="20"/>
          <w:szCs w:val="20"/>
        </w:rPr>
        <w:t xml:space="preserve">ASTM 4595, ASTM 6637, ASTM 4885 and ISO 10319. The hydraulic/pneumatic grips must </w:t>
      </w:r>
      <w:r w:rsidRPr="00412D4D">
        <w:rPr>
          <w:rFonts w:ascii="Arial" w:hAnsi="Arial" w:cs="Arial"/>
          <w:sz w:val="20"/>
          <w:szCs w:val="20"/>
        </w:rPr>
        <w:t xml:space="preserve">facilitate mounting of </w:t>
      </w:r>
      <w:r w:rsidRPr="00412D4D">
        <w:rPr>
          <w:rFonts w:ascii="Arial" w:hAnsi="Arial" w:cs="Arial"/>
          <w:bCs/>
          <w:sz w:val="20"/>
          <w:szCs w:val="20"/>
        </w:rPr>
        <w:t>wedge action/screw type/self-tightening</w:t>
      </w:r>
      <w:r w:rsidRPr="00412D4D">
        <w:rPr>
          <w:rFonts w:ascii="Arial" w:hAnsi="Arial" w:cs="Arial"/>
          <w:sz w:val="20"/>
          <w:szCs w:val="20"/>
        </w:rPr>
        <w:t xml:space="preserve"> grips</w:t>
      </w:r>
      <w:r>
        <w:rPr>
          <w:rFonts w:ascii="Arial" w:hAnsi="Arial" w:cs="Arial"/>
          <w:sz w:val="20"/>
          <w:szCs w:val="20"/>
        </w:rPr>
        <w:t xml:space="preserve"> or pull rods</w:t>
      </w:r>
      <w:r w:rsidRPr="00412D4D">
        <w:rPr>
          <w:rFonts w:ascii="Arial" w:hAnsi="Arial" w:cs="Arial"/>
          <w:sz w:val="20"/>
          <w:szCs w:val="20"/>
        </w:rPr>
        <w:t xml:space="preserve"> on top of them using simple adapters and pull rods</w:t>
      </w:r>
      <w:r w:rsidR="003B4707">
        <w:rPr>
          <w:rFonts w:ascii="Arial" w:hAnsi="Arial" w:cs="Arial"/>
          <w:sz w:val="20"/>
          <w:szCs w:val="20"/>
        </w:rPr>
        <w:t>.</w:t>
      </w:r>
    </w:p>
    <w:p w:rsidR="00D16E32" w:rsidRPr="006914B1" w:rsidRDefault="006914B1" w:rsidP="00D16E32">
      <w:pPr>
        <w:numPr>
          <w:ilvl w:val="1"/>
          <w:numId w:val="3"/>
        </w:numPr>
        <w:tabs>
          <w:tab w:val="left" w:pos="720"/>
        </w:tabs>
        <w:ind w:left="720" w:hanging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="00206A5D">
        <w:rPr>
          <w:rFonts w:ascii="Arial" w:hAnsi="Arial" w:cs="Arial"/>
          <w:sz w:val="20"/>
          <w:szCs w:val="20"/>
        </w:rPr>
        <w:t xml:space="preserve">iquid nitrogen </w:t>
      </w:r>
      <w:r w:rsidR="00206A5D" w:rsidRPr="00206A5D">
        <w:rPr>
          <w:rFonts w:ascii="Arial" w:hAnsi="Arial" w:cs="Arial"/>
          <w:sz w:val="20"/>
          <w:szCs w:val="20"/>
        </w:rPr>
        <w:t xml:space="preserve">cooling </w:t>
      </w:r>
      <w:r w:rsidR="00206A5D">
        <w:rPr>
          <w:rFonts w:ascii="Arial" w:hAnsi="Arial" w:cs="Arial"/>
          <w:sz w:val="20"/>
          <w:szCs w:val="20"/>
        </w:rPr>
        <w:t xml:space="preserve">accessory to ensure the working temperature of the </w:t>
      </w:r>
      <w:r w:rsidR="00206A5D" w:rsidRPr="00206A5D">
        <w:rPr>
          <w:rFonts w:ascii="Arial" w:hAnsi="Arial" w:cs="Arial"/>
          <w:sz w:val="20"/>
          <w:szCs w:val="20"/>
        </w:rPr>
        <w:t xml:space="preserve">environmental chamber </w:t>
      </w:r>
      <w:r w:rsidR="00206A5D">
        <w:rPr>
          <w:rFonts w:ascii="Arial" w:hAnsi="Arial" w:cs="Arial"/>
          <w:sz w:val="20"/>
          <w:szCs w:val="20"/>
        </w:rPr>
        <w:t xml:space="preserve">below </w:t>
      </w:r>
      <w:r w:rsidR="00206A5D" w:rsidRPr="00206A5D">
        <w:rPr>
          <w:rFonts w:ascii="Arial" w:hAnsi="Arial" w:cs="Arial"/>
          <w:sz w:val="20"/>
          <w:szCs w:val="20"/>
        </w:rPr>
        <w:t>ambient</w:t>
      </w:r>
      <w:r>
        <w:rPr>
          <w:rFonts w:ascii="Arial" w:hAnsi="Arial" w:cs="Arial"/>
          <w:sz w:val="20"/>
          <w:szCs w:val="20"/>
        </w:rPr>
        <w:t xml:space="preserve"> </w:t>
      </w:r>
      <w:r w:rsidR="004C54D0">
        <w:rPr>
          <w:rFonts w:ascii="Arial" w:hAnsi="Arial" w:cs="Arial"/>
          <w:sz w:val="20"/>
          <w:szCs w:val="20"/>
        </w:rPr>
        <w:t xml:space="preserve">temperature </w:t>
      </w:r>
      <w:r>
        <w:rPr>
          <w:rFonts w:ascii="Arial" w:hAnsi="Arial" w:cs="Arial"/>
          <w:sz w:val="20"/>
          <w:szCs w:val="20"/>
        </w:rPr>
        <w:t xml:space="preserve">and </w:t>
      </w:r>
      <w:r w:rsidR="004C54D0">
        <w:rPr>
          <w:rFonts w:ascii="Arial" w:hAnsi="Arial" w:cs="Arial"/>
          <w:sz w:val="20"/>
          <w:szCs w:val="20"/>
        </w:rPr>
        <w:t xml:space="preserve">down </w:t>
      </w:r>
      <w:r>
        <w:rPr>
          <w:rFonts w:ascii="Arial" w:hAnsi="Arial" w:cs="Arial"/>
          <w:sz w:val="20"/>
          <w:szCs w:val="20"/>
        </w:rPr>
        <w:t xml:space="preserve">to </w:t>
      </w:r>
      <w:r w:rsidR="00206A5D" w:rsidRPr="00206A5D">
        <w:rPr>
          <w:rFonts w:ascii="Arial" w:hAnsi="Arial" w:cs="Arial"/>
          <w:sz w:val="20"/>
          <w:szCs w:val="20"/>
        </w:rPr>
        <w:t>-</w:t>
      </w:r>
      <w:r w:rsidR="004C54D0">
        <w:rPr>
          <w:rFonts w:ascii="Arial" w:hAnsi="Arial" w:cs="Arial"/>
          <w:sz w:val="20"/>
          <w:szCs w:val="20"/>
        </w:rPr>
        <w:t>4</w:t>
      </w:r>
      <w:r w:rsidR="00206A5D" w:rsidRPr="00206A5D">
        <w:rPr>
          <w:rFonts w:ascii="Arial" w:hAnsi="Arial" w:cs="Arial"/>
          <w:sz w:val="20"/>
          <w:szCs w:val="20"/>
        </w:rPr>
        <w:t>0 °C</w:t>
      </w:r>
    </w:p>
    <w:p w:rsidR="001D7BB0" w:rsidRPr="00294246" w:rsidRDefault="001D7BB0" w:rsidP="00D16E32">
      <w:pPr>
        <w:jc w:val="both"/>
        <w:rPr>
          <w:rFonts w:ascii="Arial" w:hAnsi="Arial" w:cs="Arial"/>
          <w:sz w:val="22"/>
          <w:szCs w:val="22"/>
        </w:rPr>
      </w:pPr>
    </w:p>
    <w:sectPr w:rsidR="001D7BB0" w:rsidRPr="00294246" w:rsidSect="00B409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630" w:right="1440" w:bottom="450" w:left="99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51BF" w:rsidRDefault="006C51BF" w:rsidP="005C0D43">
      <w:r>
        <w:separator/>
      </w:r>
    </w:p>
  </w:endnote>
  <w:endnote w:type="continuationSeparator" w:id="0">
    <w:p w:rsidR="006C51BF" w:rsidRDefault="006C51BF" w:rsidP="005C0D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38F" w:rsidRDefault="009C738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D43" w:rsidRPr="005C0D43" w:rsidRDefault="005C0D43" w:rsidP="005C0D43">
    <w:pPr>
      <w:pStyle w:val="Footer"/>
      <w:jc w:val="center"/>
      <w:rPr>
        <w:sz w:val="20"/>
        <w:szCs w:val="20"/>
      </w:rPr>
    </w:pPr>
  </w:p>
  <w:p w:rsidR="005C0D43" w:rsidRPr="005C0D43" w:rsidRDefault="00CB36DC" w:rsidP="005C0D43">
    <w:pPr>
      <w:pStyle w:val="Footer"/>
      <w:jc w:val="center"/>
      <w:rPr>
        <w:rFonts w:ascii="Arial" w:hAnsi="Arial" w:cs="Arial"/>
        <w:sz w:val="18"/>
        <w:szCs w:val="18"/>
      </w:rPr>
    </w:pPr>
    <w:r w:rsidRPr="005C0D43">
      <w:rPr>
        <w:rFonts w:ascii="Arial" w:hAnsi="Arial" w:cs="Arial"/>
        <w:sz w:val="18"/>
        <w:szCs w:val="18"/>
      </w:rPr>
      <w:fldChar w:fldCharType="begin"/>
    </w:r>
    <w:r w:rsidR="005C0D43" w:rsidRPr="005C0D43">
      <w:rPr>
        <w:rFonts w:ascii="Arial" w:hAnsi="Arial" w:cs="Arial"/>
        <w:sz w:val="18"/>
        <w:szCs w:val="18"/>
      </w:rPr>
      <w:instrText xml:space="preserve"> PAGE   \* MERGEFORMAT </w:instrText>
    </w:r>
    <w:r w:rsidRPr="005C0D43">
      <w:rPr>
        <w:rFonts w:ascii="Arial" w:hAnsi="Arial" w:cs="Arial"/>
        <w:sz w:val="18"/>
        <w:szCs w:val="18"/>
      </w:rPr>
      <w:fldChar w:fldCharType="separate"/>
    </w:r>
    <w:r w:rsidR="00B409D4">
      <w:rPr>
        <w:rFonts w:ascii="Arial" w:hAnsi="Arial" w:cs="Arial"/>
        <w:noProof/>
        <w:sz w:val="18"/>
        <w:szCs w:val="18"/>
      </w:rPr>
      <w:t>1</w:t>
    </w:r>
    <w:r w:rsidRPr="005C0D43">
      <w:rPr>
        <w:rFonts w:ascii="Arial" w:hAnsi="Arial" w:cs="Arial"/>
        <w:sz w:val="18"/>
        <w:szCs w:val="18"/>
      </w:rPr>
      <w:fldChar w:fldCharType="end"/>
    </w:r>
    <w:r w:rsidR="005C0D43" w:rsidRPr="005C0D43">
      <w:rPr>
        <w:rFonts w:ascii="Arial" w:hAnsi="Arial" w:cs="Arial"/>
        <w:sz w:val="18"/>
        <w:szCs w:val="18"/>
      </w:rPr>
      <w:t xml:space="preserve"> of </w:t>
    </w:r>
    <w:r w:rsidR="009C738F">
      <w:rPr>
        <w:rFonts w:ascii="Arial" w:hAnsi="Arial" w:cs="Arial"/>
        <w:sz w:val="18"/>
        <w:szCs w:val="18"/>
      </w:rPr>
      <w:t>3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38F" w:rsidRDefault="009C738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51BF" w:rsidRDefault="006C51BF" w:rsidP="005C0D43">
      <w:r>
        <w:separator/>
      </w:r>
    </w:p>
  </w:footnote>
  <w:footnote w:type="continuationSeparator" w:id="0">
    <w:p w:rsidR="006C51BF" w:rsidRDefault="006C51BF" w:rsidP="005C0D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38F" w:rsidRDefault="009C738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38F" w:rsidRDefault="009C738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38F" w:rsidRDefault="009C738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22765"/>
    <w:multiLevelType w:val="multilevel"/>
    <w:tmpl w:val="D2D0F6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2B840A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73B73D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E4F64D0"/>
    <w:multiLevelType w:val="hybridMultilevel"/>
    <w:tmpl w:val="7E6ED0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BB79E8"/>
    <w:multiLevelType w:val="multilevel"/>
    <w:tmpl w:val="1B9232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2886683D"/>
    <w:multiLevelType w:val="hybridMultilevel"/>
    <w:tmpl w:val="E1F629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CC491D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A011EF"/>
    <w:multiLevelType w:val="multilevel"/>
    <w:tmpl w:val="5282DEFA"/>
    <w:lvl w:ilvl="0">
      <w:start w:val="1"/>
      <w:numFmt w:val="decimal"/>
      <w:lvlText w:val="%1."/>
      <w:lvlJc w:val="left"/>
      <w:pPr>
        <w:ind w:left="21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7">
    <w:nsid w:val="29E61D3D"/>
    <w:multiLevelType w:val="multilevel"/>
    <w:tmpl w:val="C71E68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2A955FF5"/>
    <w:multiLevelType w:val="hybridMultilevel"/>
    <w:tmpl w:val="092E6DA4"/>
    <w:lvl w:ilvl="0" w:tplc="9F424F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7644C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25AE0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5900A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32A20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95C4F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FE92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AAAE1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8FA5B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3379729F"/>
    <w:multiLevelType w:val="hybridMultilevel"/>
    <w:tmpl w:val="A6E41C98"/>
    <w:lvl w:ilvl="0" w:tplc="5DD04842">
      <w:start w:val="3"/>
      <w:numFmt w:val="bullet"/>
      <w:pStyle w:val="1Bullet"/>
      <w:lvlText w:val=""/>
      <w:lvlJc w:val="left"/>
      <w:pPr>
        <w:ind w:left="825" w:hanging="465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68326E"/>
    <w:multiLevelType w:val="multilevel"/>
    <w:tmpl w:val="123E4B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982745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E6251DD"/>
    <w:multiLevelType w:val="hybridMultilevel"/>
    <w:tmpl w:val="A498E18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05F0622"/>
    <w:multiLevelType w:val="multilevel"/>
    <w:tmpl w:val="5282DEFA"/>
    <w:lvl w:ilvl="0">
      <w:start w:val="1"/>
      <w:numFmt w:val="decimal"/>
      <w:lvlText w:val="%1."/>
      <w:lvlJc w:val="left"/>
      <w:pPr>
        <w:ind w:left="21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4">
    <w:nsid w:val="513B7B24"/>
    <w:multiLevelType w:val="hybridMultilevel"/>
    <w:tmpl w:val="B69AA7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54687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F587884"/>
    <w:multiLevelType w:val="hybridMultilevel"/>
    <w:tmpl w:val="7974CA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944A2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712C049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76851C0B"/>
    <w:multiLevelType w:val="multilevel"/>
    <w:tmpl w:val="D2D0F6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1"/>
  </w:num>
  <w:num w:numId="5">
    <w:abstractNumId w:val="19"/>
  </w:num>
  <w:num w:numId="6">
    <w:abstractNumId w:val="4"/>
  </w:num>
  <w:num w:numId="7">
    <w:abstractNumId w:val="10"/>
  </w:num>
  <w:num w:numId="8">
    <w:abstractNumId w:val="7"/>
  </w:num>
  <w:num w:numId="9">
    <w:abstractNumId w:val="2"/>
  </w:num>
  <w:num w:numId="10">
    <w:abstractNumId w:val="11"/>
  </w:num>
  <w:num w:numId="11">
    <w:abstractNumId w:val="17"/>
  </w:num>
  <w:num w:numId="12">
    <w:abstractNumId w:val="15"/>
  </w:num>
  <w:num w:numId="13">
    <w:abstractNumId w:val="18"/>
  </w:num>
  <w:num w:numId="14">
    <w:abstractNumId w:val="8"/>
  </w:num>
  <w:num w:numId="15">
    <w:abstractNumId w:val="12"/>
  </w:num>
  <w:num w:numId="16">
    <w:abstractNumId w:val="0"/>
  </w:num>
  <w:num w:numId="17">
    <w:abstractNumId w:val="16"/>
  </w:num>
  <w:num w:numId="18">
    <w:abstractNumId w:val="14"/>
  </w:num>
  <w:num w:numId="19">
    <w:abstractNumId w:val="3"/>
  </w:num>
  <w:num w:numId="20">
    <w:abstractNumId w:val="13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81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6BB8"/>
    <w:rsid w:val="000221FD"/>
    <w:rsid w:val="00025271"/>
    <w:rsid w:val="00040B00"/>
    <w:rsid w:val="00065689"/>
    <w:rsid w:val="0007492A"/>
    <w:rsid w:val="00076C31"/>
    <w:rsid w:val="000813E7"/>
    <w:rsid w:val="00094A7E"/>
    <w:rsid w:val="000B6051"/>
    <w:rsid w:val="000C758C"/>
    <w:rsid w:val="000D1EE4"/>
    <w:rsid w:val="000D6BB8"/>
    <w:rsid w:val="000D75E6"/>
    <w:rsid w:val="000F3F63"/>
    <w:rsid w:val="0012223E"/>
    <w:rsid w:val="00126562"/>
    <w:rsid w:val="00131FC8"/>
    <w:rsid w:val="0013351B"/>
    <w:rsid w:val="00134C41"/>
    <w:rsid w:val="00147441"/>
    <w:rsid w:val="001555C4"/>
    <w:rsid w:val="001675BC"/>
    <w:rsid w:val="0019325C"/>
    <w:rsid w:val="001937B7"/>
    <w:rsid w:val="0019516E"/>
    <w:rsid w:val="001A29B0"/>
    <w:rsid w:val="001B7C4B"/>
    <w:rsid w:val="001C062A"/>
    <w:rsid w:val="001C10B0"/>
    <w:rsid w:val="001C3805"/>
    <w:rsid w:val="001C5B64"/>
    <w:rsid w:val="001C6043"/>
    <w:rsid w:val="001D5E50"/>
    <w:rsid w:val="001D7BB0"/>
    <w:rsid w:val="001D7BED"/>
    <w:rsid w:val="001E1058"/>
    <w:rsid w:val="001E205E"/>
    <w:rsid w:val="001F1A2E"/>
    <w:rsid w:val="001F63ED"/>
    <w:rsid w:val="001F749E"/>
    <w:rsid w:val="0020350D"/>
    <w:rsid w:val="00206A5D"/>
    <w:rsid w:val="00207115"/>
    <w:rsid w:val="00207911"/>
    <w:rsid w:val="00207962"/>
    <w:rsid w:val="0022130A"/>
    <w:rsid w:val="0022271C"/>
    <w:rsid w:val="002427B6"/>
    <w:rsid w:val="0026592D"/>
    <w:rsid w:val="002733FE"/>
    <w:rsid w:val="0028599F"/>
    <w:rsid w:val="00285DC1"/>
    <w:rsid w:val="00290F39"/>
    <w:rsid w:val="00294246"/>
    <w:rsid w:val="002A0866"/>
    <w:rsid w:val="002C21EF"/>
    <w:rsid w:val="002C3BE4"/>
    <w:rsid w:val="002C6F99"/>
    <w:rsid w:val="002C70C5"/>
    <w:rsid w:val="002C7EC3"/>
    <w:rsid w:val="002D518A"/>
    <w:rsid w:val="002D5C0E"/>
    <w:rsid w:val="002E0EEE"/>
    <w:rsid w:val="002E717A"/>
    <w:rsid w:val="002F10E9"/>
    <w:rsid w:val="0030016A"/>
    <w:rsid w:val="00303282"/>
    <w:rsid w:val="00310CC2"/>
    <w:rsid w:val="00321303"/>
    <w:rsid w:val="00332717"/>
    <w:rsid w:val="003341EE"/>
    <w:rsid w:val="00335DD8"/>
    <w:rsid w:val="00346F2C"/>
    <w:rsid w:val="00355041"/>
    <w:rsid w:val="00360F93"/>
    <w:rsid w:val="00363239"/>
    <w:rsid w:val="003649D8"/>
    <w:rsid w:val="00364C99"/>
    <w:rsid w:val="00365DD8"/>
    <w:rsid w:val="003713C8"/>
    <w:rsid w:val="003771C2"/>
    <w:rsid w:val="003778CA"/>
    <w:rsid w:val="0039058E"/>
    <w:rsid w:val="003A24CF"/>
    <w:rsid w:val="003A46CF"/>
    <w:rsid w:val="003B4707"/>
    <w:rsid w:val="003D45DC"/>
    <w:rsid w:val="003E57EA"/>
    <w:rsid w:val="003E7E72"/>
    <w:rsid w:val="003F6C48"/>
    <w:rsid w:val="004077D6"/>
    <w:rsid w:val="00411143"/>
    <w:rsid w:val="00412D4D"/>
    <w:rsid w:val="0042570C"/>
    <w:rsid w:val="00426CF6"/>
    <w:rsid w:val="004451E3"/>
    <w:rsid w:val="00445CEF"/>
    <w:rsid w:val="004559D1"/>
    <w:rsid w:val="00462A44"/>
    <w:rsid w:val="004737FA"/>
    <w:rsid w:val="004B05E3"/>
    <w:rsid w:val="004B3825"/>
    <w:rsid w:val="004B7DD4"/>
    <w:rsid w:val="004C392E"/>
    <w:rsid w:val="004C54D0"/>
    <w:rsid w:val="004D0DC8"/>
    <w:rsid w:val="004D2285"/>
    <w:rsid w:val="004D731C"/>
    <w:rsid w:val="004F1F34"/>
    <w:rsid w:val="004F508C"/>
    <w:rsid w:val="004F5CCF"/>
    <w:rsid w:val="004F700E"/>
    <w:rsid w:val="005066D1"/>
    <w:rsid w:val="00512D78"/>
    <w:rsid w:val="005300D9"/>
    <w:rsid w:val="00530194"/>
    <w:rsid w:val="00542FC3"/>
    <w:rsid w:val="005611A7"/>
    <w:rsid w:val="00565E7E"/>
    <w:rsid w:val="005813D7"/>
    <w:rsid w:val="005862EE"/>
    <w:rsid w:val="0059158C"/>
    <w:rsid w:val="005939DE"/>
    <w:rsid w:val="005A3E8D"/>
    <w:rsid w:val="005A70A9"/>
    <w:rsid w:val="005B55B8"/>
    <w:rsid w:val="005C0D43"/>
    <w:rsid w:val="005D25A7"/>
    <w:rsid w:val="005D7B6E"/>
    <w:rsid w:val="005E1C80"/>
    <w:rsid w:val="005F14B3"/>
    <w:rsid w:val="005F35FB"/>
    <w:rsid w:val="00617051"/>
    <w:rsid w:val="00617B77"/>
    <w:rsid w:val="006412BD"/>
    <w:rsid w:val="00645B4F"/>
    <w:rsid w:val="006464CF"/>
    <w:rsid w:val="00653CA8"/>
    <w:rsid w:val="00664B97"/>
    <w:rsid w:val="006719C6"/>
    <w:rsid w:val="00676B9E"/>
    <w:rsid w:val="006837F3"/>
    <w:rsid w:val="006914B1"/>
    <w:rsid w:val="006A066E"/>
    <w:rsid w:val="006A6D93"/>
    <w:rsid w:val="006B42C9"/>
    <w:rsid w:val="006C1C15"/>
    <w:rsid w:val="006C2360"/>
    <w:rsid w:val="006C51BF"/>
    <w:rsid w:val="006C6B01"/>
    <w:rsid w:val="006D2599"/>
    <w:rsid w:val="006D2643"/>
    <w:rsid w:val="006D4EE5"/>
    <w:rsid w:val="006F08F3"/>
    <w:rsid w:val="006F1E37"/>
    <w:rsid w:val="006F443E"/>
    <w:rsid w:val="006F4DD7"/>
    <w:rsid w:val="00703FEC"/>
    <w:rsid w:val="007154C8"/>
    <w:rsid w:val="00720525"/>
    <w:rsid w:val="0074526F"/>
    <w:rsid w:val="00746FE8"/>
    <w:rsid w:val="00747E6A"/>
    <w:rsid w:val="00787366"/>
    <w:rsid w:val="007917EB"/>
    <w:rsid w:val="00796140"/>
    <w:rsid w:val="007D5230"/>
    <w:rsid w:val="007D74C2"/>
    <w:rsid w:val="007E04B3"/>
    <w:rsid w:val="007E4E10"/>
    <w:rsid w:val="007E7694"/>
    <w:rsid w:val="0081362A"/>
    <w:rsid w:val="00814BF7"/>
    <w:rsid w:val="00816A8D"/>
    <w:rsid w:val="008234A2"/>
    <w:rsid w:val="0082399E"/>
    <w:rsid w:val="00824DC9"/>
    <w:rsid w:val="00826689"/>
    <w:rsid w:val="00833DB6"/>
    <w:rsid w:val="00844893"/>
    <w:rsid w:val="0086600D"/>
    <w:rsid w:val="008858BD"/>
    <w:rsid w:val="00886CFB"/>
    <w:rsid w:val="008908E6"/>
    <w:rsid w:val="0089277C"/>
    <w:rsid w:val="008B4EA7"/>
    <w:rsid w:val="008C2324"/>
    <w:rsid w:val="008C55AA"/>
    <w:rsid w:val="008C61D4"/>
    <w:rsid w:val="008C6253"/>
    <w:rsid w:val="008D4898"/>
    <w:rsid w:val="008E2A8B"/>
    <w:rsid w:val="008F38B7"/>
    <w:rsid w:val="00904AD7"/>
    <w:rsid w:val="0090506B"/>
    <w:rsid w:val="00927A23"/>
    <w:rsid w:val="00961C43"/>
    <w:rsid w:val="00966951"/>
    <w:rsid w:val="00974DEE"/>
    <w:rsid w:val="0098110B"/>
    <w:rsid w:val="00983412"/>
    <w:rsid w:val="00985B83"/>
    <w:rsid w:val="00992061"/>
    <w:rsid w:val="009A2CB4"/>
    <w:rsid w:val="009B1128"/>
    <w:rsid w:val="009B3C68"/>
    <w:rsid w:val="009C738F"/>
    <w:rsid w:val="009D0329"/>
    <w:rsid w:val="009D0529"/>
    <w:rsid w:val="009E1DDA"/>
    <w:rsid w:val="009E411D"/>
    <w:rsid w:val="00A053E8"/>
    <w:rsid w:val="00A13149"/>
    <w:rsid w:val="00A225DC"/>
    <w:rsid w:val="00A261A2"/>
    <w:rsid w:val="00A3303D"/>
    <w:rsid w:val="00A3792F"/>
    <w:rsid w:val="00A46C6F"/>
    <w:rsid w:val="00A47B63"/>
    <w:rsid w:val="00A57291"/>
    <w:rsid w:val="00A80343"/>
    <w:rsid w:val="00A839D2"/>
    <w:rsid w:val="00A91AB4"/>
    <w:rsid w:val="00A9233B"/>
    <w:rsid w:val="00AA0CA1"/>
    <w:rsid w:val="00AA1FA7"/>
    <w:rsid w:val="00AB3B55"/>
    <w:rsid w:val="00AB52EE"/>
    <w:rsid w:val="00AC529F"/>
    <w:rsid w:val="00AE477D"/>
    <w:rsid w:val="00AF5801"/>
    <w:rsid w:val="00B035FE"/>
    <w:rsid w:val="00B1050D"/>
    <w:rsid w:val="00B1768A"/>
    <w:rsid w:val="00B224F4"/>
    <w:rsid w:val="00B40961"/>
    <w:rsid w:val="00B409D4"/>
    <w:rsid w:val="00B50043"/>
    <w:rsid w:val="00B66704"/>
    <w:rsid w:val="00B66F59"/>
    <w:rsid w:val="00B75C29"/>
    <w:rsid w:val="00B76B22"/>
    <w:rsid w:val="00B80465"/>
    <w:rsid w:val="00B87E34"/>
    <w:rsid w:val="00BA4903"/>
    <w:rsid w:val="00BB4C22"/>
    <w:rsid w:val="00BC3468"/>
    <w:rsid w:val="00BD261D"/>
    <w:rsid w:val="00BD7DD1"/>
    <w:rsid w:val="00BE0D2E"/>
    <w:rsid w:val="00BE4870"/>
    <w:rsid w:val="00BE6504"/>
    <w:rsid w:val="00BF7FD9"/>
    <w:rsid w:val="00C05E72"/>
    <w:rsid w:val="00C225FE"/>
    <w:rsid w:val="00C27BA6"/>
    <w:rsid w:val="00C4073B"/>
    <w:rsid w:val="00C50E71"/>
    <w:rsid w:val="00C56430"/>
    <w:rsid w:val="00C71BBB"/>
    <w:rsid w:val="00C72756"/>
    <w:rsid w:val="00C75FC0"/>
    <w:rsid w:val="00C76988"/>
    <w:rsid w:val="00C8174E"/>
    <w:rsid w:val="00C824CB"/>
    <w:rsid w:val="00C86C58"/>
    <w:rsid w:val="00C9411C"/>
    <w:rsid w:val="00C95B9D"/>
    <w:rsid w:val="00C97891"/>
    <w:rsid w:val="00C97CF2"/>
    <w:rsid w:val="00CA1EC4"/>
    <w:rsid w:val="00CA5772"/>
    <w:rsid w:val="00CA5871"/>
    <w:rsid w:val="00CB36DC"/>
    <w:rsid w:val="00CC3637"/>
    <w:rsid w:val="00CC579D"/>
    <w:rsid w:val="00CC5C8A"/>
    <w:rsid w:val="00CD2799"/>
    <w:rsid w:val="00D01E8F"/>
    <w:rsid w:val="00D16E32"/>
    <w:rsid w:val="00D4418E"/>
    <w:rsid w:val="00D50CF7"/>
    <w:rsid w:val="00D64B68"/>
    <w:rsid w:val="00D71966"/>
    <w:rsid w:val="00D84C60"/>
    <w:rsid w:val="00D91181"/>
    <w:rsid w:val="00D93EE2"/>
    <w:rsid w:val="00DB6801"/>
    <w:rsid w:val="00DC0C00"/>
    <w:rsid w:val="00DC0F0D"/>
    <w:rsid w:val="00DD1AA9"/>
    <w:rsid w:val="00DE3CD6"/>
    <w:rsid w:val="00E0495D"/>
    <w:rsid w:val="00E052FA"/>
    <w:rsid w:val="00E07C16"/>
    <w:rsid w:val="00E3023B"/>
    <w:rsid w:val="00E334ED"/>
    <w:rsid w:val="00E33E8D"/>
    <w:rsid w:val="00E3400C"/>
    <w:rsid w:val="00E37756"/>
    <w:rsid w:val="00E457E3"/>
    <w:rsid w:val="00E5431B"/>
    <w:rsid w:val="00E603CE"/>
    <w:rsid w:val="00E714EB"/>
    <w:rsid w:val="00E7559D"/>
    <w:rsid w:val="00E81D62"/>
    <w:rsid w:val="00E930B5"/>
    <w:rsid w:val="00E97A38"/>
    <w:rsid w:val="00EA6A89"/>
    <w:rsid w:val="00EA73BE"/>
    <w:rsid w:val="00EB235B"/>
    <w:rsid w:val="00EC005B"/>
    <w:rsid w:val="00EC2D4B"/>
    <w:rsid w:val="00EC78D5"/>
    <w:rsid w:val="00ED4696"/>
    <w:rsid w:val="00ED7119"/>
    <w:rsid w:val="00EE1628"/>
    <w:rsid w:val="00EE2F6E"/>
    <w:rsid w:val="00EE7A3E"/>
    <w:rsid w:val="00F03A68"/>
    <w:rsid w:val="00F04238"/>
    <w:rsid w:val="00F14144"/>
    <w:rsid w:val="00F147DE"/>
    <w:rsid w:val="00F25264"/>
    <w:rsid w:val="00F25AB6"/>
    <w:rsid w:val="00F27B28"/>
    <w:rsid w:val="00F35A4E"/>
    <w:rsid w:val="00F37F98"/>
    <w:rsid w:val="00F50DBA"/>
    <w:rsid w:val="00F6299C"/>
    <w:rsid w:val="00F63596"/>
    <w:rsid w:val="00F87085"/>
    <w:rsid w:val="00F9062C"/>
    <w:rsid w:val="00F92D0F"/>
    <w:rsid w:val="00FA0306"/>
    <w:rsid w:val="00FA30FA"/>
    <w:rsid w:val="00FD2B43"/>
    <w:rsid w:val="00FD68CC"/>
    <w:rsid w:val="00FE3739"/>
    <w:rsid w:val="00FE4B26"/>
    <w:rsid w:val="00FE4D31"/>
    <w:rsid w:val="00FE588F"/>
    <w:rsid w:val="00FE7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35F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D6B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1555C4"/>
    <w:pPr>
      <w:spacing w:before="100" w:beforeAutospacing="1" w:after="100" w:afterAutospacing="1"/>
    </w:pPr>
  </w:style>
  <w:style w:type="paragraph" w:customStyle="1" w:styleId="Default">
    <w:name w:val="Default"/>
    <w:rsid w:val="005813D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Strong">
    <w:name w:val="Strong"/>
    <w:basedOn w:val="DefaultParagraphFont"/>
    <w:qFormat/>
    <w:rsid w:val="000D1EE4"/>
    <w:rPr>
      <w:b/>
      <w:bCs/>
    </w:rPr>
  </w:style>
  <w:style w:type="paragraph" w:customStyle="1" w:styleId="head1">
    <w:name w:val="head1"/>
    <w:basedOn w:val="Normal"/>
    <w:rsid w:val="005B55B8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A3792F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3E7E72"/>
    <w:rPr>
      <w:rFonts w:ascii="Calibri" w:hAnsi="Calibri"/>
      <w:sz w:val="22"/>
      <w:szCs w:val="21"/>
      <w:lang w:eastAsia="ja-JP"/>
    </w:rPr>
  </w:style>
  <w:style w:type="character" w:customStyle="1" w:styleId="PlainTextChar">
    <w:name w:val="Plain Text Char"/>
    <w:basedOn w:val="DefaultParagraphFont"/>
    <w:link w:val="PlainText"/>
    <w:uiPriority w:val="99"/>
    <w:rsid w:val="003E7E72"/>
    <w:rPr>
      <w:rFonts w:ascii="Calibri" w:eastAsia="Times New Roman" w:hAnsi="Calibri" w:cs="Times New Roman"/>
      <w:sz w:val="22"/>
      <w:szCs w:val="21"/>
      <w:lang w:eastAsia="ja-JP"/>
    </w:rPr>
  </w:style>
  <w:style w:type="paragraph" w:customStyle="1" w:styleId="1Bullet">
    <w:name w:val="1. Bullet"/>
    <w:basedOn w:val="PlainText"/>
    <w:link w:val="1BulletChar"/>
    <w:qFormat/>
    <w:rsid w:val="003E7E72"/>
    <w:pPr>
      <w:numPr>
        <w:numId w:val="1"/>
      </w:numPr>
    </w:pPr>
  </w:style>
  <w:style w:type="character" w:customStyle="1" w:styleId="1BulletChar">
    <w:name w:val="1. Bullet Char"/>
    <w:basedOn w:val="PlainTextChar"/>
    <w:link w:val="1Bullet"/>
    <w:rsid w:val="003E7E72"/>
  </w:style>
  <w:style w:type="character" w:styleId="CommentReference">
    <w:name w:val="annotation reference"/>
    <w:basedOn w:val="DefaultParagraphFont"/>
    <w:rsid w:val="004D731C"/>
    <w:rPr>
      <w:sz w:val="16"/>
      <w:szCs w:val="16"/>
    </w:rPr>
  </w:style>
  <w:style w:type="paragraph" w:styleId="CommentText">
    <w:name w:val="annotation text"/>
    <w:basedOn w:val="Normal"/>
    <w:link w:val="CommentTextChar"/>
    <w:rsid w:val="004D731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D731C"/>
  </w:style>
  <w:style w:type="paragraph" w:styleId="CommentSubject">
    <w:name w:val="annotation subject"/>
    <w:basedOn w:val="CommentText"/>
    <w:next w:val="CommentText"/>
    <w:link w:val="CommentSubjectChar"/>
    <w:rsid w:val="004D73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D731C"/>
    <w:rPr>
      <w:b/>
      <w:bCs/>
    </w:rPr>
  </w:style>
  <w:style w:type="paragraph" w:styleId="BalloonText">
    <w:name w:val="Balloon Text"/>
    <w:basedOn w:val="Normal"/>
    <w:link w:val="BalloonTextChar"/>
    <w:rsid w:val="004D73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73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C0D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C0D4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C0D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0D4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28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6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63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6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6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1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36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48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84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35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74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34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32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43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2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0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4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76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0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0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1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40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59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68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38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14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27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37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11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29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73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6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A7ECF-5D80-4216-A5AE-50FDE4A01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1487</Words>
  <Characters>8478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50kN Machine</vt:lpstr>
    </vt:vector>
  </TitlesOfParts>
  <Company>IITM</Company>
  <LinksUpToDate>false</LinksUpToDate>
  <CharactersWithSpaces>9946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50kN Machine</dc:title>
  <dc:creator>Dr. Arnepalli</dc:creator>
  <cp:lastModifiedBy>welcome</cp:lastModifiedBy>
  <cp:revision>2</cp:revision>
  <cp:lastPrinted>2015-07-13T04:46:00Z</cp:lastPrinted>
  <dcterms:created xsi:type="dcterms:W3CDTF">2015-10-23T10:36:00Z</dcterms:created>
  <dcterms:modified xsi:type="dcterms:W3CDTF">2015-10-23T10:36:00Z</dcterms:modified>
</cp:coreProperties>
</file>